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7F7A7" w14:textId="4962F9CB" w:rsidR="00625A48" w:rsidRPr="002A4770" w:rsidRDefault="002A4770">
      <w:pPr>
        <w:rPr>
          <w:b/>
        </w:rPr>
      </w:pPr>
      <w:r w:rsidRPr="002A4770">
        <w:rPr>
          <w:b/>
        </w:rPr>
        <w:t xml:space="preserve">Environmental Stewardship of the </w:t>
      </w:r>
      <w:ins w:id="0" w:author="Andrew Fountain" w:date="2015-07-29T11:26:00Z">
        <w:r w:rsidR="00721A71">
          <w:rPr>
            <w:b/>
          </w:rPr>
          <w:t xml:space="preserve">McMurdo </w:t>
        </w:r>
      </w:ins>
      <w:r w:rsidRPr="002A4770">
        <w:rPr>
          <w:b/>
        </w:rPr>
        <w:t>Dry Valleys</w:t>
      </w:r>
    </w:p>
    <w:p w14:paraId="737494E9" w14:textId="77777777" w:rsidR="002A4770" w:rsidRDefault="002A4770"/>
    <w:p w14:paraId="2F340270" w14:textId="7ADB9700" w:rsidR="009B36A1" w:rsidRDefault="00672127">
      <w:r w:rsidRPr="00672127">
        <w:t>The continent of Antarctica has been formally set aside for scientific research, and the nations that have signed the Antarctic Treaty (</w:t>
      </w:r>
      <w:hyperlink r:id="rId5" w:history="1">
        <w:r w:rsidRPr="00672127">
          <w:rPr>
            <w:rStyle w:val="Hyperlink"/>
          </w:rPr>
          <w:t>official link</w:t>
        </w:r>
      </w:hyperlink>
      <w:r w:rsidRPr="00672127">
        <w:t xml:space="preserve"> , </w:t>
      </w:r>
      <w:hyperlink r:id="rId6" w:history="1">
        <w:r w:rsidRPr="00672127">
          <w:rPr>
            <w:rStyle w:val="Hyperlink"/>
          </w:rPr>
          <w:t>Wikipedia link</w:t>
        </w:r>
      </w:hyperlink>
      <w:r w:rsidRPr="00672127">
        <w:t>) have agreed to defer territorial claims, plans for permanent settlement, and resource development.  Antarctica is managed by many nations through the Antarctic Treaty System, not a single nation or agency.</w:t>
      </w:r>
      <w:ins w:id="1" w:author="Andrew Fountain" w:date="2015-07-29T11:23:00Z">
        <w:r w:rsidR="00721A71">
          <w:t xml:space="preserve"> </w:t>
        </w:r>
      </w:ins>
      <w:moveToRangeStart w:id="2" w:author="Andrew Fountain" w:date="2015-07-29T11:23:00Z" w:name="move425932338"/>
      <w:moveTo w:id="3" w:author="Andrew Fountain" w:date="2015-07-29T11:23:00Z">
        <w:r w:rsidR="00721A71">
          <w:t>Antarctica remains a place where science can directly inform policy and scientists have a role to play in developing the rules by which they operate to preserve the form and function of these remote, novel landscapes.</w:t>
        </w:r>
      </w:moveTo>
      <w:moveToRangeEnd w:id="2"/>
    </w:p>
    <w:p w14:paraId="3A73C995" w14:textId="77777777" w:rsidR="00672127" w:rsidRDefault="00672127"/>
    <w:p w14:paraId="5A81A747" w14:textId="6318CC50" w:rsidR="002A4770" w:rsidRDefault="002A4770">
      <w:r>
        <w:t xml:space="preserve">The McMurdo Dry Valleys represent the largest ice-free portion of Antarctica.  </w:t>
      </w:r>
      <w:del w:id="4" w:author="Andrew Fountain" w:date="2015-07-29T11:23:00Z">
        <w:r w:rsidDel="00721A71">
          <w:delText>At first glance, these landscapes</w:delText>
        </w:r>
      </w:del>
      <w:ins w:id="5" w:author="Andrew Fountain" w:date="2015-07-29T11:23:00Z">
        <w:r w:rsidR="00721A71">
          <w:t>The valleys</w:t>
        </w:r>
      </w:ins>
      <w:r>
        <w:t xml:space="preserve"> are composed of glaciers, lakes, streams, and </w:t>
      </w:r>
      <w:ins w:id="6" w:author="Andrew Fountain" w:date="2015-07-29T11:23:00Z">
        <w:r w:rsidR="00721A71" w:rsidRPr="0019447B">
          <w:rPr>
            <w:highlight w:val="yellow"/>
            <w:rPrChange w:id="7" w:author="Diana Wall" w:date="2015-08-01T14:00:00Z">
              <w:rPr/>
            </w:rPrChange>
          </w:rPr>
          <w:t>sandy-gravelly</w:t>
        </w:r>
        <w:r w:rsidR="00721A71">
          <w:t xml:space="preserve"> </w:t>
        </w:r>
      </w:ins>
      <w:commentRangeStart w:id="8"/>
      <w:del w:id="9" w:author="Andrew Fountain" w:date="2015-07-29T11:23:00Z">
        <w:r w:rsidDel="00721A71">
          <w:delText xml:space="preserve">exposed </w:delText>
        </w:r>
      </w:del>
      <w:r>
        <w:t>soils</w:t>
      </w:r>
      <w:commentRangeEnd w:id="8"/>
      <w:r w:rsidR="009847A6">
        <w:rPr>
          <w:rStyle w:val="CommentReference"/>
        </w:rPr>
        <w:commentReference w:id="8"/>
      </w:r>
      <w:r>
        <w:t xml:space="preserve">.  </w:t>
      </w:r>
      <w:ins w:id="10" w:author="Andrew Fountain" w:date="2015-07-29T11:24:00Z">
        <w:r w:rsidR="00721A71">
          <w:t xml:space="preserve">Closer inspection reveals </w:t>
        </w:r>
      </w:ins>
      <w:del w:id="11" w:author="Andrew Fountain" w:date="2015-07-29T11:24:00Z">
        <w:r w:rsidRPr="00640735" w:rsidDel="00721A71">
          <w:rPr>
            <w:highlight w:val="yellow"/>
            <w:rPrChange w:id="12" w:author="Diana Wall" w:date="2015-08-01T13:55:00Z">
              <w:rPr/>
            </w:rPrChange>
          </w:rPr>
          <w:delText xml:space="preserve">This </w:delText>
        </w:r>
      </w:del>
      <w:ins w:id="13" w:author="Andrew Fountain" w:date="2015-07-29T11:24:00Z">
        <w:r w:rsidR="00721A71" w:rsidRPr="00640735">
          <w:rPr>
            <w:highlight w:val="yellow"/>
            <w:rPrChange w:id="14" w:author="Diana Wall" w:date="2015-08-01T13:55:00Z">
              <w:rPr/>
            </w:rPrChange>
          </w:rPr>
          <w:t xml:space="preserve">a </w:t>
        </w:r>
        <w:proofErr w:type="spellStart"/>
        <w:proofErr w:type="gramStart"/>
        <w:r w:rsidR="00721A71" w:rsidRPr="00640735">
          <w:rPr>
            <w:highlight w:val="yellow"/>
            <w:rPrChange w:id="15" w:author="Diana Wall" w:date="2015-08-01T13:55:00Z">
              <w:rPr/>
            </w:rPrChange>
          </w:rPr>
          <w:t>microbially</w:t>
        </w:r>
        <w:proofErr w:type="spellEnd"/>
        <w:r w:rsidR="00721A71">
          <w:t>-dominated</w:t>
        </w:r>
        <w:proofErr w:type="gramEnd"/>
        <w:r w:rsidR="00721A71">
          <w:t xml:space="preserve"> </w:t>
        </w:r>
      </w:ins>
      <w:r>
        <w:t xml:space="preserve">desert ecosystem </w:t>
      </w:r>
      <w:del w:id="16" w:author="Andrew Fountain" w:date="2015-07-29T11:25:00Z">
        <w:r w:rsidDel="00721A71">
          <w:delText>is millions of years old and the</w:delText>
        </w:r>
        <w:r w:rsidRPr="002A4770" w:rsidDel="00721A71">
          <w:delText xml:space="preserve"> </w:delText>
        </w:r>
        <w:r w:rsidDel="00721A71">
          <w:delText xml:space="preserve">unique </w:delText>
        </w:r>
        <w:r w:rsidRPr="002A4770" w:rsidDel="00721A71">
          <w:delText>geological features and</w:delText>
        </w:r>
      </w:del>
      <w:ins w:id="17" w:author="Andrew Fountain" w:date="2015-07-29T11:25:00Z">
        <w:r w:rsidR="00721A71">
          <w:t>composed of</w:t>
        </w:r>
      </w:ins>
      <w:r w:rsidRPr="002A4770">
        <w:t xml:space="preserve"> novel </w:t>
      </w:r>
      <w:commentRangeStart w:id="18"/>
      <w:r w:rsidRPr="002A4770">
        <w:t>assemblages</w:t>
      </w:r>
      <w:commentRangeEnd w:id="18"/>
      <w:r w:rsidR="009847A6">
        <w:rPr>
          <w:rStyle w:val="CommentReference"/>
        </w:rPr>
        <w:commentReference w:id="18"/>
      </w:r>
      <w:r w:rsidRPr="002A4770">
        <w:t xml:space="preserve"> of </w:t>
      </w:r>
      <w:r w:rsidRPr="00640735">
        <w:rPr>
          <w:highlight w:val="yellow"/>
          <w:rPrChange w:id="19" w:author="Diana Wall" w:date="2015-08-01T13:55:00Z">
            <w:rPr/>
          </w:rPrChange>
        </w:rPr>
        <w:t>primarily microscopic organisms</w:t>
      </w:r>
      <w:del w:id="20" w:author="Andrew Fountain" w:date="2015-07-29T11:25:00Z">
        <w:r w:rsidDel="00721A71">
          <w:delText xml:space="preserve"> are fragile</w:delText>
        </w:r>
      </w:del>
      <w:r>
        <w:t xml:space="preserve">.  </w:t>
      </w:r>
      <w:ins w:id="21" w:author="Andrew Fountain" w:date="2015-07-29T11:25:00Z">
        <w:r w:rsidR="00721A71">
          <w:t>Because of</w:t>
        </w:r>
      </w:ins>
      <w:del w:id="22" w:author="Andrew Fountain" w:date="2015-07-29T11:25:00Z">
        <w:r w:rsidDel="00721A71">
          <w:delText>It is</w:delText>
        </w:r>
      </w:del>
      <w:proofErr w:type="gramStart"/>
      <w:r>
        <w:t xml:space="preserve"> the uniqueness of this landscape </w:t>
      </w:r>
      <w:ins w:id="23" w:author="Andrew Fountain" w:date="2015-07-29T11:26:00Z">
        <w:r w:rsidR="00721A71">
          <w:t>and fragile nature</w:t>
        </w:r>
        <w:commentRangeStart w:id="24"/>
        <w:r w:rsidR="00721A71">
          <w:t xml:space="preserve"> </w:t>
        </w:r>
      </w:ins>
      <w:commentRangeEnd w:id="24"/>
      <w:r w:rsidR="009847A6">
        <w:rPr>
          <w:rStyle w:val="CommentReference"/>
        </w:rPr>
        <w:commentReference w:id="24"/>
      </w:r>
      <w:ins w:id="25" w:author="Andrew Fountain" w:date="2015-07-29T11:26:00Z">
        <w:r w:rsidR="00721A71">
          <w:t xml:space="preserve">of the ecosystem, </w:t>
        </w:r>
      </w:ins>
      <w:del w:id="26" w:author="Andrew Fountain" w:date="2015-07-29T11:26:00Z">
        <w:r w:rsidDel="00721A71">
          <w:delText>that draws scientists from around the world.   H</w:delText>
        </w:r>
      </w:del>
      <w:ins w:id="27" w:author="Andrew Fountain" w:date="2015-07-29T11:26:00Z">
        <w:r w:rsidR="00721A71">
          <w:t>h</w:t>
        </w:r>
      </w:ins>
      <w:r>
        <w:t xml:space="preserve">uman presence and activities </w:t>
      </w:r>
      <w:r w:rsidR="009B36A1">
        <w:t xml:space="preserve">in the McMurdo Dry Valleys </w:t>
      </w:r>
      <w:r>
        <w:t>are regulated by the Antarctic Treaty System</w:t>
      </w:r>
      <w:proofErr w:type="gramEnd"/>
      <w:r>
        <w:t>, an</w:t>
      </w:r>
      <w:r w:rsidR="009B36A1">
        <w:t>d the entire landscape</w:t>
      </w:r>
      <w:r>
        <w:t xml:space="preserve"> is a designated Antarctic Specially Managed Area (ASMA).  </w:t>
      </w:r>
    </w:p>
    <w:p w14:paraId="3AFB39B7" w14:textId="77777777" w:rsidR="002A4770" w:rsidRDefault="002A4770"/>
    <w:p w14:paraId="52E20309" w14:textId="4C419056" w:rsidR="00244333" w:rsidRDefault="002A4770">
      <w:moveFromRangeStart w:id="28" w:author="Andrew Fountain" w:date="2015-07-29T11:23:00Z" w:name="move425932338"/>
      <w:moveFrom w:id="29" w:author="Andrew Fountain" w:date="2015-07-29T11:23:00Z">
        <w:r w:rsidDel="00721A71">
          <w:t xml:space="preserve">Antarctica remains a place where science can directly inform policy and scientists have a role to play in developing the rules by which they operate to preserve the form and function of these remote, novel landscapes.  </w:t>
        </w:r>
      </w:moveFrom>
      <w:moveFromRangeEnd w:id="28"/>
      <w:r w:rsidR="00244333">
        <w:t>In the 1990s, 3 Environmental Workshops</w:t>
      </w:r>
      <w:del w:id="30" w:author="Andrew Fountain" w:date="2015-07-29T11:28:00Z">
        <w:r w:rsidR="00244333" w:rsidDel="00721A71">
          <w:delText xml:space="preserve"> </w:delText>
        </w:r>
      </w:del>
      <w:ins w:id="31" w:author="Andrew Fountain" w:date="2015-07-29T11:26:00Z">
        <w:r w:rsidR="00721A71">
          <w:t xml:space="preserve">) initiated by </w:t>
        </w:r>
      </w:ins>
      <w:ins w:id="32" w:author="Diana Wall" w:date="2015-08-01T14:00:00Z">
        <w:r w:rsidR="0019447B">
          <w:t xml:space="preserve">MCM? </w:t>
        </w:r>
      </w:ins>
      <w:ins w:id="33" w:author="Andrew Fountain" w:date="2015-07-29T11:26:00Z">
        <w:r w:rsidR="00721A71">
          <w:t xml:space="preserve">LTER scientists in collaboration with NSF and international partners </w:t>
        </w:r>
      </w:ins>
      <w:r w:rsidR="00244333">
        <w:t>were held to develop protocols for working in the Dry Valleys, the last of which was held in 1998.  Formal reports were generated and published after each workshop</w:t>
      </w:r>
      <w:ins w:id="34" w:author="Andrew Fountain" w:date="2015-07-29T11:28:00Z">
        <w:r w:rsidR="00721A71">
          <w:t xml:space="preserve"> (links below). </w:t>
        </w:r>
      </w:ins>
      <w:del w:id="35" w:author="Andrew Fountain" w:date="2015-07-29T11:28:00Z">
        <w:r w:rsidR="00244333" w:rsidDel="00721A71">
          <w:delText>, and t</w:delText>
        </w:r>
      </w:del>
      <w:ins w:id="36" w:author="Andrew Fountain" w:date="2015-07-29T11:28:00Z">
        <w:r w:rsidR="00721A71">
          <w:t>T</w:t>
        </w:r>
      </w:ins>
      <w:r w:rsidR="00244333">
        <w:t xml:space="preserve">hese products have been used to develop management guidelines for the Dry Valleys.  </w:t>
      </w:r>
    </w:p>
    <w:p w14:paraId="439B5D24" w14:textId="77777777" w:rsidR="00244333" w:rsidRDefault="00244333"/>
    <w:p w14:paraId="3A5104FF" w14:textId="533932B1" w:rsidR="00244333" w:rsidRDefault="00244333">
      <w:r>
        <w:t xml:space="preserve">McMurdo LTER </w:t>
      </w:r>
      <w:r w:rsidR="00555518">
        <w:t>scientists have been integral to</w:t>
      </w:r>
      <w:r>
        <w:t xml:space="preserve"> the cooperative effort to responsibly conduct scientific field research in the Dry Valleys for over two decades and we continue to work with international collaborators, NSF, and other interested parties to reduce current and potential impact </w:t>
      </w:r>
      <w:ins w:id="37" w:author="Diana Wall" w:date="2015-08-01T14:01:00Z">
        <w:r w:rsidR="0019447B">
          <w:t xml:space="preserve">and to maintain ecosystem functioning? </w:t>
        </w:r>
      </w:ins>
      <w:bookmarkStart w:id="38" w:name="_GoBack"/>
      <w:bookmarkEnd w:id="38"/>
      <w:r>
        <w:t xml:space="preserve">on this landscape. </w:t>
      </w:r>
    </w:p>
    <w:p w14:paraId="44BF3CE9" w14:textId="77777777" w:rsidR="00904084" w:rsidRDefault="00904084"/>
    <w:p w14:paraId="77908E02" w14:textId="7901EB9E" w:rsidR="00904084" w:rsidRPr="00904084" w:rsidRDefault="00904084">
      <w:pPr>
        <w:rPr>
          <w:u w:val="single"/>
        </w:rPr>
      </w:pPr>
      <w:r w:rsidRPr="00904084">
        <w:rPr>
          <w:u w:val="single"/>
        </w:rPr>
        <w:t>Past Environmental Workshop Reports (with links as applicable):</w:t>
      </w:r>
    </w:p>
    <w:p w14:paraId="6601CD00" w14:textId="77777777" w:rsidR="00904084" w:rsidRPr="00904084" w:rsidRDefault="00904084" w:rsidP="00904084">
      <w:r w:rsidRPr="00904084">
        <w:t>Wharton, R.A. (ed.) McMurdo Dry Valleys: A cold Desert Ecosystem. Report of a NSF</w:t>
      </w:r>
    </w:p>
    <w:p w14:paraId="37D91C5F" w14:textId="2ED18CD3" w:rsidR="00904084" w:rsidRPr="00904084" w:rsidRDefault="00904084" w:rsidP="00904084">
      <w:proofErr w:type="gramStart"/>
      <w:r w:rsidRPr="00904084">
        <w:t>workshop</w:t>
      </w:r>
      <w:proofErr w:type="gramEnd"/>
      <w:r w:rsidRPr="00904084">
        <w:t xml:space="preserve"> held at the Institute of Ecosystem Studies, The New York Botanical Garden,</w:t>
      </w:r>
      <w:r>
        <w:t xml:space="preserve"> </w:t>
      </w:r>
      <w:r w:rsidRPr="00904084">
        <w:t>Millbrook, New York, 5-7 October 1991.</w:t>
      </w:r>
    </w:p>
    <w:p w14:paraId="7DA71234" w14:textId="77777777" w:rsidR="00904084" w:rsidRDefault="00904084" w:rsidP="00904084"/>
    <w:p w14:paraId="1F2230F8" w14:textId="38144BA7" w:rsidR="00904084" w:rsidRPr="00904084" w:rsidRDefault="00904084" w:rsidP="00904084">
      <w:r w:rsidRPr="00904084">
        <w:t>Vincent, W.F. (ed.) Environmental Management of a Cold Desert Ecosystem: The</w:t>
      </w:r>
    </w:p>
    <w:p w14:paraId="660D20E7" w14:textId="5713ADAA" w:rsidR="00904084" w:rsidRPr="00904084" w:rsidRDefault="00904084" w:rsidP="00904084">
      <w:r w:rsidRPr="00904084">
        <w:t>McMurdo Dry Valleys. Report of a NSF Workshop held at Santa Fe, New Mexico, 14-17</w:t>
      </w:r>
      <w:r>
        <w:t xml:space="preserve"> </w:t>
      </w:r>
      <w:r w:rsidRPr="00904084">
        <w:t>March 1995.</w:t>
      </w:r>
    </w:p>
    <w:p w14:paraId="76796890" w14:textId="77777777" w:rsidR="00904084" w:rsidRDefault="00904084" w:rsidP="00904084"/>
    <w:p w14:paraId="7FA4DAFC" w14:textId="2000E198" w:rsidR="00904084" w:rsidRDefault="00904084" w:rsidP="00904084">
      <w:r w:rsidRPr="00904084">
        <w:t>Wharton, R.A. and P. T. Doran (eds.) McMurdo Dry Valley Lakes: Impacts of Research</w:t>
      </w:r>
      <w:r>
        <w:t xml:space="preserve"> </w:t>
      </w:r>
      <w:r w:rsidRPr="00904084">
        <w:t>Activities. Report of a NSF held at the University of Illinois at Chicago, 15-17 July 1998.</w:t>
      </w:r>
    </w:p>
    <w:p w14:paraId="5CDB415C" w14:textId="77777777" w:rsidR="00904084" w:rsidRDefault="00904084" w:rsidP="00904084"/>
    <w:p w14:paraId="626748A7" w14:textId="77777777" w:rsidR="00904084" w:rsidRDefault="00904084" w:rsidP="00904084"/>
    <w:sectPr w:rsidR="00904084" w:rsidSect="001364C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Diana Wall" w:date="2015-08-01T13:38:00Z" w:initials="DW">
    <w:p w14:paraId="5C5CEE69" w14:textId="66D82346" w:rsidR="009847A6" w:rsidRDefault="009847A6">
      <w:pPr>
        <w:pStyle w:val="CommentText"/>
      </w:pPr>
      <w:r>
        <w:rPr>
          <w:rStyle w:val="CommentReference"/>
        </w:rPr>
        <w:annotationRef/>
      </w:r>
      <w:r>
        <w:t xml:space="preserve">Why point out the details of soils when details of streams or lakes are not pointed out </w:t>
      </w:r>
    </w:p>
  </w:comment>
  <w:comment w:id="18" w:author="Diana Wall" w:date="2015-08-01T13:58:00Z" w:initials="DW">
    <w:p w14:paraId="0CCE317D" w14:textId="3C7579F5" w:rsidR="009847A6" w:rsidRDefault="009847A6">
      <w:pPr>
        <w:pStyle w:val="CommentText"/>
      </w:pPr>
      <w:r>
        <w:rPr>
          <w:rStyle w:val="CommentReference"/>
        </w:rPr>
        <w:annotationRef/>
      </w:r>
      <w:r>
        <w:t xml:space="preserve">Are these really novel? Do you mean the species or the links. … </w:t>
      </w:r>
      <w:proofErr w:type="gramStart"/>
      <w:r>
        <w:t>and</w:t>
      </w:r>
      <w:proofErr w:type="gramEnd"/>
      <w:r>
        <w:t xml:space="preserve"> aren’t most terrestrial ecosystems </w:t>
      </w:r>
      <w:proofErr w:type="spellStart"/>
      <w:r>
        <w:t>microbially</w:t>
      </w:r>
      <w:proofErr w:type="spellEnd"/>
      <w:r>
        <w:t xml:space="preserve"> dominated (certainly the short grass steppe LTER </w:t>
      </w:r>
      <w:r w:rsidR="00640735">
        <w:t xml:space="preserve">and other ecosystems </w:t>
      </w:r>
      <w:proofErr w:type="spellStart"/>
      <w:r w:rsidR="00640735">
        <w:t>ar</w:t>
      </w:r>
      <w:proofErr w:type="spellEnd"/>
      <w:r w:rsidR="00640735">
        <w:t xml:space="preserve"> dominated by </w:t>
      </w:r>
      <w:proofErr w:type="spellStart"/>
      <w:r w:rsidR="00640735">
        <w:t>microbes.</w:t>
      </w:r>
      <w:r>
        <w:t>has</w:t>
      </w:r>
      <w:proofErr w:type="spellEnd"/>
      <w:r>
        <w:t xml:space="preserve"> more microbes in terms of abundance than anything else)..  Isn’t the point to say we have </w:t>
      </w:r>
      <w:proofErr w:type="spellStart"/>
      <w:r>
        <w:t>ada</w:t>
      </w:r>
      <w:r w:rsidR="00640735">
        <w:t>ncd</w:t>
      </w:r>
      <w:proofErr w:type="spellEnd"/>
      <w:r w:rsidR="00640735">
        <w:t xml:space="preserve"> </w:t>
      </w:r>
      <w:r>
        <w:t xml:space="preserve">considerably in our knowledge </w:t>
      </w:r>
      <w:r w:rsidR="00640735">
        <w:t>– there is more complexity in all biodiversity and how it functions</w:t>
      </w:r>
      <w:proofErr w:type="gramStart"/>
      <w:r w:rsidR="00640735">
        <w:t>..</w:t>
      </w:r>
      <w:proofErr w:type="gramEnd"/>
      <w:r w:rsidR="00640735">
        <w:t xml:space="preserve"> </w:t>
      </w:r>
      <w:proofErr w:type="gramStart"/>
      <w:r w:rsidR="00640735">
        <w:t>see</w:t>
      </w:r>
      <w:proofErr w:type="gramEnd"/>
      <w:r w:rsidR="00640735">
        <w:t xml:space="preserve"> </w:t>
      </w:r>
      <w:proofErr w:type="spellStart"/>
      <w:r>
        <w:t>chown’s</w:t>
      </w:r>
      <w:proofErr w:type="spellEnd"/>
      <w:r>
        <w:t xml:space="preserve"> latest NATURE paper </w:t>
      </w:r>
      <w:r w:rsidR="00640735">
        <w:t xml:space="preserve"> - it </w:t>
      </w:r>
      <w:r>
        <w:t>says</w:t>
      </w:r>
    </w:p>
    <w:p w14:paraId="57EFA99F" w14:textId="77777777" w:rsidR="009847A6" w:rsidRDefault="009847A6" w:rsidP="009847A6">
      <w:pPr>
        <w:widowControl w:val="0"/>
        <w:autoSpaceDE w:val="0"/>
        <w:autoSpaceDN w:val="0"/>
        <w:adjustRightInd w:val="0"/>
        <w:spacing w:after="240"/>
        <w:rPr>
          <w:rFonts w:ascii="Times" w:hAnsi="Times" w:cs="Times"/>
        </w:rPr>
      </w:pPr>
      <w:r>
        <w:rPr>
          <w:rFonts w:ascii="Times" w:hAnsi="Times" w:cs="Times"/>
        </w:rPr>
        <w:t>In terrestrial areas, the diversity of higher plants and animals is relatively low (for example, just two flowering plant species</w:t>
      </w:r>
      <w:r w:rsidRPr="00640735">
        <w:rPr>
          <w:rFonts w:ascii="Times" w:hAnsi="Times" w:cs="Times"/>
          <w:b/>
        </w:rPr>
        <w:t xml:space="preserve">), </w:t>
      </w:r>
      <w:r w:rsidRPr="00640735">
        <w:rPr>
          <w:rFonts w:ascii="Times" w:hAnsi="Times" w:cs="Times"/>
          <w:b/>
          <w:highlight w:val="yellow"/>
        </w:rPr>
        <w:t xml:space="preserve">but the diversity of lichens, bryophytes, invertebrates, and the </w:t>
      </w:r>
      <w:proofErr w:type="spellStart"/>
      <w:r w:rsidRPr="00640735">
        <w:rPr>
          <w:rFonts w:ascii="Times" w:hAnsi="Times" w:cs="Times"/>
          <w:b/>
          <w:highlight w:val="yellow"/>
        </w:rPr>
        <w:t>microbiota</w:t>
      </w:r>
      <w:proofErr w:type="spellEnd"/>
      <w:r w:rsidRPr="00640735">
        <w:rPr>
          <w:rFonts w:ascii="Times" w:hAnsi="Times" w:cs="Times"/>
          <w:b/>
          <w:highlight w:val="yellow"/>
        </w:rPr>
        <w:t xml:space="preserve"> is substantial</w:t>
      </w:r>
      <w:r w:rsidRPr="00640735">
        <w:rPr>
          <w:rFonts w:ascii="Times" w:hAnsi="Times" w:cs="Times"/>
          <w:b/>
          <w:position w:val="8"/>
          <w:sz w:val="14"/>
          <w:szCs w:val="14"/>
          <w:highlight w:val="yellow"/>
        </w:rPr>
        <w:t>15</w:t>
      </w:r>
      <w:r w:rsidRPr="00640735">
        <w:rPr>
          <w:rFonts w:ascii="Times" w:hAnsi="Times" w:cs="Times"/>
          <w:b/>
          <w:highlight w:val="yellow"/>
        </w:rPr>
        <w:t>.</w:t>
      </w:r>
      <w:r>
        <w:rPr>
          <w:rFonts w:ascii="Times" w:hAnsi="Times" w:cs="Times"/>
        </w:rPr>
        <w:t xml:space="preserve"> Local and regional spatial patterning in these groups is extensive</w:t>
      </w:r>
      <w:r>
        <w:rPr>
          <w:rFonts w:ascii="Times" w:hAnsi="Times" w:cs="Times"/>
          <w:position w:val="8"/>
          <w:sz w:val="14"/>
          <w:szCs w:val="14"/>
        </w:rPr>
        <w:t>16</w:t>
      </w:r>
      <w:r>
        <w:rPr>
          <w:rFonts w:ascii="Times" w:hAnsi="Times" w:cs="Times"/>
        </w:rPr>
        <w:t xml:space="preserve">, with the mechanisms underlying these patterns both </w:t>
      </w:r>
      <w:proofErr w:type="spellStart"/>
      <w:r>
        <w:rPr>
          <w:rFonts w:ascii="Times" w:hAnsi="Times" w:cs="Times"/>
        </w:rPr>
        <w:t>recog</w:t>
      </w:r>
      <w:proofErr w:type="spellEnd"/>
      <w:r>
        <w:rPr>
          <w:rFonts w:ascii="Times" w:hAnsi="Times" w:cs="Times"/>
        </w:rPr>
        <w:t xml:space="preserve">- </w:t>
      </w:r>
      <w:proofErr w:type="spellStart"/>
      <w:r>
        <w:rPr>
          <w:rFonts w:ascii="Times" w:hAnsi="Times" w:cs="Times"/>
        </w:rPr>
        <w:t>nizable</w:t>
      </w:r>
      <w:proofErr w:type="spellEnd"/>
      <w:r>
        <w:rPr>
          <w:rFonts w:ascii="Times" w:hAnsi="Times" w:cs="Times"/>
        </w:rPr>
        <w:t xml:space="preserve"> from broader ecological theory and unusual in several respects. </w:t>
      </w:r>
    </w:p>
    <w:p w14:paraId="57E3434D" w14:textId="77777777" w:rsidR="009847A6" w:rsidRDefault="009847A6">
      <w:pPr>
        <w:pStyle w:val="CommentText"/>
      </w:pPr>
    </w:p>
  </w:comment>
  <w:comment w:id="24" w:author="Diana Wall" w:date="2015-08-01T13:40:00Z" w:initials="DW">
    <w:p w14:paraId="02A68DFD" w14:textId="2FEAA82E" w:rsidR="009847A6" w:rsidRDefault="009847A6">
      <w:pPr>
        <w:pStyle w:val="CommentText"/>
      </w:pPr>
      <w:r>
        <w:rPr>
          <w:rStyle w:val="CommentReference"/>
        </w:rPr>
        <w:annotationRef/>
      </w:r>
      <w:r>
        <w:t xml:space="preserve">If we say it is more fragile than anything else, it doesn’t relate to any other ecosystem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Fountain">
    <w15:presenceInfo w15:providerId="AD" w15:userId="S-1-5-21-1708537768-823518204-1801674531-8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70"/>
    <w:rsid w:val="001364C1"/>
    <w:rsid w:val="0019447B"/>
    <w:rsid w:val="00244333"/>
    <w:rsid w:val="002A4770"/>
    <w:rsid w:val="00555518"/>
    <w:rsid w:val="00625A48"/>
    <w:rsid w:val="00640735"/>
    <w:rsid w:val="00672127"/>
    <w:rsid w:val="00721A71"/>
    <w:rsid w:val="00904084"/>
    <w:rsid w:val="009847A6"/>
    <w:rsid w:val="009B36A1"/>
    <w:rsid w:val="00DB2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72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A1"/>
    <w:rPr>
      <w:color w:val="0000FF" w:themeColor="hyperlink"/>
      <w:u w:val="single"/>
    </w:rPr>
  </w:style>
  <w:style w:type="character" w:styleId="FollowedHyperlink">
    <w:name w:val="FollowedHyperlink"/>
    <w:basedOn w:val="DefaultParagraphFont"/>
    <w:uiPriority w:val="99"/>
    <w:semiHidden/>
    <w:unhideWhenUsed/>
    <w:rsid w:val="009B36A1"/>
    <w:rPr>
      <w:color w:val="800080" w:themeColor="followedHyperlink"/>
      <w:u w:val="single"/>
    </w:rPr>
  </w:style>
  <w:style w:type="paragraph" w:styleId="BalloonText">
    <w:name w:val="Balloon Text"/>
    <w:basedOn w:val="Normal"/>
    <w:link w:val="BalloonTextChar"/>
    <w:uiPriority w:val="99"/>
    <w:semiHidden/>
    <w:unhideWhenUsed/>
    <w:rsid w:val="009847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7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47A6"/>
    <w:rPr>
      <w:sz w:val="18"/>
      <w:szCs w:val="18"/>
    </w:rPr>
  </w:style>
  <w:style w:type="paragraph" w:styleId="CommentText">
    <w:name w:val="annotation text"/>
    <w:basedOn w:val="Normal"/>
    <w:link w:val="CommentTextChar"/>
    <w:uiPriority w:val="99"/>
    <w:semiHidden/>
    <w:unhideWhenUsed/>
    <w:rsid w:val="009847A6"/>
  </w:style>
  <w:style w:type="character" w:customStyle="1" w:styleId="CommentTextChar">
    <w:name w:val="Comment Text Char"/>
    <w:basedOn w:val="DefaultParagraphFont"/>
    <w:link w:val="CommentText"/>
    <w:uiPriority w:val="99"/>
    <w:semiHidden/>
    <w:rsid w:val="009847A6"/>
  </w:style>
  <w:style w:type="paragraph" w:styleId="CommentSubject">
    <w:name w:val="annotation subject"/>
    <w:basedOn w:val="CommentText"/>
    <w:next w:val="CommentText"/>
    <w:link w:val="CommentSubjectChar"/>
    <w:uiPriority w:val="99"/>
    <w:semiHidden/>
    <w:unhideWhenUsed/>
    <w:rsid w:val="009847A6"/>
    <w:rPr>
      <w:b/>
      <w:bCs/>
      <w:sz w:val="20"/>
      <w:szCs w:val="20"/>
    </w:rPr>
  </w:style>
  <w:style w:type="character" w:customStyle="1" w:styleId="CommentSubjectChar">
    <w:name w:val="Comment Subject Char"/>
    <w:basedOn w:val="CommentTextChar"/>
    <w:link w:val="CommentSubject"/>
    <w:uiPriority w:val="99"/>
    <w:semiHidden/>
    <w:rsid w:val="009847A6"/>
    <w:rPr>
      <w:b/>
      <w:bCs/>
      <w:sz w:val="20"/>
      <w:szCs w:val="20"/>
    </w:rPr>
  </w:style>
  <w:style w:type="paragraph" w:styleId="Revision">
    <w:name w:val="Revision"/>
    <w:hidden/>
    <w:uiPriority w:val="99"/>
    <w:semiHidden/>
    <w:rsid w:val="006407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A1"/>
    <w:rPr>
      <w:color w:val="0000FF" w:themeColor="hyperlink"/>
      <w:u w:val="single"/>
    </w:rPr>
  </w:style>
  <w:style w:type="character" w:styleId="FollowedHyperlink">
    <w:name w:val="FollowedHyperlink"/>
    <w:basedOn w:val="DefaultParagraphFont"/>
    <w:uiPriority w:val="99"/>
    <w:semiHidden/>
    <w:unhideWhenUsed/>
    <w:rsid w:val="009B36A1"/>
    <w:rPr>
      <w:color w:val="800080" w:themeColor="followedHyperlink"/>
      <w:u w:val="single"/>
    </w:rPr>
  </w:style>
  <w:style w:type="paragraph" w:styleId="BalloonText">
    <w:name w:val="Balloon Text"/>
    <w:basedOn w:val="Normal"/>
    <w:link w:val="BalloonTextChar"/>
    <w:uiPriority w:val="99"/>
    <w:semiHidden/>
    <w:unhideWhenUsed/>
    <w:rsid w:val="009847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7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47A6"/>
    <w:rPr>
      <w:sz w:val="18"/>
      <w:szCs w:val="18"/>
    </w:rPr>
  </w:style>
  <w:style w:type="paragraph" w:styleId="CommentText">
    <w:name w:val="annotation text"/>
    <w:basedOn w:val="Normal"/>
    <w:link w:val="CommentTextChar"/>
    <w:uiPriority w:val="99"/>
    <w:semiHidden/>
    <w:unhideWhenUsed/>
    <w:rsid w:val="009847A6"/>
  </w:style>
  <w:style w:type="character" w:customStyle="1" w:styleId="CommentTextChar">
    <w:name w:val="Comment Text Char"/>
    <w:basedOn w:val="DefaultParagraphFont"/>
    <w:link w:val="CommentText"/>
    <w:uiPriority w:val="99"/>
    <w:semiHidden/>
    <w:rsid w:val="009847A6"/>
  </w:style>
  <w:style w:type="paragraph" w:styleId="CommentSubject">
    <w:name w:val="annotation subject"/>
    <w:basedOn w:val="CommentText"/>
    <w:next w:val="CommentText"/>
    <w:link w:val="CommentSubjectChar"/>
    <w:uiPriority w:val="99"/>
    <w:semiHidden/>
    <w:unhideWhenUsed/>
    <w:rsid w:val="009847A6"/>
    <w:rPr>
      <w:b/>
      <w:bCs/>
      <w:sz w:val="20"/>
      <w:szCs w:val="20"/>
    </w:rPr>
  </w:style>
  <w:style w:type="character" w:customStyle="1" w:styleId="CommentSubjectChar">
    <w:name w:val="Comment Subject Char"/>
    <w:basedOn w:val="CommentTextChar"/>
    <w:link w:val="CommentSubject"/>
    <w:uiPriority w:val="99"/>
    <w:semiHidden/>
    <w:rsid w:val="009847A6"/>
    <w:rPr>
      <w:b/>
      <w:bCs/>
      <w:sz w:val="20"/>
      <w:szCs w:val="20"/>
    </w:rPr>
  </w:style>
  <w:style w:type="paragraph" w:styleId="Revision">
    <w:name w:val="Revision"/>
    <w:hidden/>
    <w:uiPriority w:val="99"/>
    <w:semiHidden/>
    <w:rsid w:val="0064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ts.aq/e/ats.htm" TargetMode="External"/><Relationship Id="rId6" Type="http://schemas.openxmlformats.org/officeDocument/2006/relationships/hyperlink" Target="https://en.wikipedia.org/wiki/Antarctic_Treaty_System"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INSTAAR</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Gooseff</dc:creator>
  <cp:keywords/>
  <dc:description/>
  <cp:lastModifiedBy>Diana Wall</cp:lastModifiedBy>
  <cp:revision>3</cp:revision>
  <dcterms:created xsi:type="dcterms:W3CDTF">2015-08-01T19:59:00Z</dcterms:created>
  <dcterms:modified xsi:type="dcterms:W3CDTF">2015-08-01T20:01:00Z</dcterms:modified>
</cp:coreProperties>
</file>