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1B12" w:rsidRDefault="00131B12" w:rsidP="008B6EF8">
      <w:pPr>
        <w:spacing w:after="120"/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Original version as of 4 Jan 2018</w:t>
      </w:r>
    </w:p>
    <w:p w:rsidR="00131B12" w:rsidRDefault="00131B12" w:rsidP="008B6EF8">
      <w:pPr>
        <w:spacing w:after="120"/>
        <w:rPr>
          <w:rFonts w:ascii="Arial" w:hAnsi="Arial" w:cs="Arial"/>
          <w:b/>
          <w:bCs/>
          <w:i/>
          <w:iCs/>
          <w:szCs w:val="20"/>
        </w:rPr>
      </w:pPr>
    </w:p>
    <w:p w:rsidR="008B6EF8" w:rsidRPr="008B6EF8" w:rsidRDefault="008B6EF8" w:rsidP="008B6EF8">
      <w:pPr>
        <w:spacing w:after="120"/>
        <w:rPr>
          <w:rFonts w:ascii="Arial" w:hAnsi="Arial" w:cs="Arial"/>
          <w:i/>
          <w:iCs/>
          <w:szCs w:val="20"/>
        </w:rPr>
      </w:pPr>
      <w:r w:rsidRPr="008B6EF8">
        <w:rPr>
          <w:rFonts w:ascii="Arial" w:hAnsi="Arial" w:cs="Arial"/>
          <w:b/>
          <w:bCs/>
          <w:i/>
          <w:iCs/>
          <w:szCs w:val="20"/>
        </w:rPr>
        <w:t>Hypothesis 2a.</w:t>
      </w:r>
      <w:r w:rsidRPr="008B6EF8">
        <w:rPr>
          <w:rFonts w:ascii="Arial" w:hAnsi="Arial" w:cs="Arial"/>
          <w:i/>
          <w:iCs/>
          <w:szCs w:val="20"/>
        </w:rPr>
        <w:t xml:space="preserve"> In the short-term, hurricanes result in a redistribution of C and nutrients through the soil profile as rates of downward translocation exceed rates of decomposition. </w:t>
      </w:r>
    </w:p>
    <w:p w:rsidR="008B6EF8" w:rsidRPr="008B6EF8" w:rsidRDefault="008B6EF8" w:rsidP="008B6EF8">
      <w:pPr>
        <w:spacing w:after="120"/>
        <w:rPr>
          <w:rFonts w:ascii="Arial" w:hAnsi="Arial" w:cs="Arial"/>
          <w:i/>
          <w:iCs/>
          <w:szCs w:val="20"/>
        </w:rPr>
      </w:pPr>
      <w:r w:rsidRPr="008B6EF8">
        <w:rPr>
          <w:rFonts w:ascii="Arial" w:hAnsi="Arial" w:cs="Arial"/>
          <w:b/>
          <w:i/>
          <w:iCs/>
          <w:szCs w:val="20"/>
        </w:rPr>
        <w:t>Hypothesis 2b</w:t>
      </w:r>
      <w:r w:rsidRPr="008B6EF8">
        <w:rPr>
          <w:rFonts w:ascii="Arial" w:hAnsi="Arial" w:cs="Arial"/>
          <w:i/>
          <w:iCs/>
          <w:szCs w:val="20"/>
        </w:rPr>
        <w:t>. Over the long-term, repeated hurricane disturbance depletes soil C stocks as woody litter production lags behind heterotrophic respiration, and downward migration of C and nutrients stimulate microbial activity and decomposition of older organic substrates in the subsoil.  (</w:t>
      </w:r>
      <w:proofErr w:type="spellStart"/>
      <w:r w:rsidRPr="008B6EF8">
        <w:rPr>
          <w:rFonts w:ascii="Arial" w:hAnsi="Arial" w:cs="Arial"/>
          <w:i/>
          <w:iCs/>
          <w:szCs w:val="20"/>
        </w:rPr>
        <w:t>González</w:t>
      </w:r>
      <w:proofErr w:type="spellEnd"/>
      <w:r w:rsidRPr="008B6EF8">
        <w:rPr>
          <w:rFonts w:ascii="Arial" w:hAnsi="Arial" w:cs="Arial"/>
          <w:i/>
          <w:iCs/>
          <w:szCs w:val="20"/>
        </w:rPr>
        <w:t>, Lodge, Cantrell, McDowell, Silver).</w:t>
      </w:r>
    </w:p>
    <w:p w:rsidR="00131B12" w:rsidRDefault="00131B12"/>
    <w:p w:rsidR="00131B12" w:rsidRDefault="00131B12" w:rsidP="00131B12">
      <w:pPr>
        <w:spacing w:after="120"/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 xml:space="preserve">Revised version </w:t>
      </w:r>
      <w:ins w:id="0" w:author="Deborah Lodge" w:date="2018-01-11T07:37:00Z">
        <w:r w:rsidR="00FD04F4">
          <w:rPr>
            <w:rFonts w:ascii="Arial" w:hAnsi="Arial" w:cs="Arial"/>
            <w:b/>
            <w:bCs/>
            <w:i/>
            <w:iCs/>
            <w:szCs w:val="20"/>
          </w:rPr>
          <w:t xml:space="preserve">DJ Lodge </w:t>
        </w:r>
      </w:ins>
      <w:r>
        <w:rPr>
          <w:rFonts w:ascii="Arial" w:hAnsi="Arial" w:cs="Arial"/>
          <w:b/>
          <w:bCs/>
          <w:i/>
          <w:iCs/>
          <w:szCs w:val="20"/>
        </w:rPr>
        <w:t>as of 11 Jan 2018</w:t>
      </w:r>
    </w:p>
    <w:p w:rsidR="00131B12" w:rsidRPr="00131B12" w:rsidRDefault="00131B12" w:rsidP="00131B12">
      <w:pPr>
        <w:spacing w:after="120"/>
        <w:rPr>
          <w:rFonts w:ascii="Arial" w:hAnsi="Arial" w:cs="Arial"/>
          <w:iCs/>
          <w:szCs w:val="20"/>
        </w:rPr>
      </w:pPr>
      <w:r w:rsidRPr="00131B12">
        <w:rPr>
          <w:rFonts w:ascii="Arial" w:hAnsi="Arial" w:cs="Arial"/>
          <w:b/>
          <w:bCs/>
          <w:iCs/>
          <w:szCs w:val="20"/>
        </w:rPr>
        <w:t>Hypothesis 2a.</w:t>
      </w:r>
      <w:r w:rsidRPr="00131B12">
        <w:rPr>
          <w:rFonts w:ascii="Arial" w:hAnsi="Arial" w:cs="Arial"/>
          <w:iCs/>
          <w:szCs w:val="20"/>
        </w:rPr>
        <w:t xml:space="preserve"> In the short-term, </w:t>
      </w:r>
      <w:ins w:id="1" w:author="Deborah Lodge" w:date="2018-01-11T07:06:00Z">
        <w:r w:rsidRPr="00131B12">
          <w:rPr>
            <w:rFonts w:ascii="Arial" w:hAnsi="Arial" w:cs="Arial"/>
            <w:iCs/>
            <w:szCs w:val="20"/>
          </w:rPr>
          <w:t xml:space="preserve">C </w:t>
        </w:r>
      </w:ins>
      <w:ins w:id="2" w:author="Deborah Lodge" w:date="2018-01-11T07:08:00Z">
        <w:r>
          <w:rPr>
            <w:rFonts w:ascii="Arial" w:hAnsi="Arial" w:cs="Arial"/>
            <w:iCs/>
            <w:szCs w:val="20"/>
          </w:rPr>
          <w:t xml:space="preserve">fractions </w:t>
        </w:r>
      </w:ins>
      <w:ins w:id="3" w:author="Deborah Lodge" w:date="2018-01-11T07:06:00Z">
        <w:r w:rsidRPr="00131B12">
          <w:rPr>
            <w:rFonts w:ascii="Arial" w:hAnsi="Arial" w:cs="Arial"/>
            <w:iCs/>
            <w:szCs w:val="20"/>
          </w:rPr>
          <w:t xml:space="preserve">and nutrients </w:t>
        </w:r>
      </w:ins>
      <w:ins w:id="4" w:author="Deborah Lodge" w:date="2018-01-11T07:05:00Z">
        <w:r>
          <w:rPr>
            <w:rFonts w:ascii="Arial" w:hAnsi="Arial" w:cs="Arial"/>
            <w:iCs/>
            <w:szCs w:val="20"/>
          </w:rPr>
          <w:t xml:space="preserve">from </w:t>
        </w:r>
      </w:ins>
      <w:r w:rsidRPr="00131B12">
        <w:rPr>
          <w:rFonts w:ascii="Arial" w:hAnsi="Arial" w:cs="Arial"/>
          <w:iCs/>
          <w:szCs w:val="20"/>
        </w:rPr>
        <w:t>hurricane</w:t>
      </w:r>
      <w:ins w:id="5" w:author="Deborah Lodge" w:date="2018-01-11T07:05:00Z">
        <w:r>
          <w:rPr>
            <w:rFonts w:ascii="Arial" w:hAnsi="Arial" w:cs="Arial"/>
            <w:iCs/>
            <w:szCs w:val="20"/>
          </w:rPr>
          <w:t xml:space="preserve"> debris </w:t>
        </w:r>
      </w:ins>
      <w:ins w:id="6" w:author="Deborah Lodge" w:date="2018-01-11T07:08:00Z">
        <w:r>
          <w:rPr>
            <w:rFonts w:ascii="Arial" w:hAnsi="Arial" w:cs="Arial"/>
            <w:iCs/>
            <w:szCs w:val="20"/>
          </w:rPr>
          <w:t>are</w:t>
        </w:r>
      </w:ins>
      <w:ins w:id="7" w:author="Deborah Lodge" w:date="2018-01-11T07:06:00Z">
        <w:r>
          <w:rPr>
            <w:rFonts w:ascii="Arial" w:hAnsi="Arial" w:cs="Arial"/>
            <w:iCs/>
            <w:szCs w:val="20"/>
          </w:rPr>
          <w:t xml:space="preserve"> </w:t>
        </w:r>
      </w:ins>
      <w:ins w:id="8" w:author="Deborah Lodge" w:date="2018-01-11T07:05:00Z">
        <w:r>
          <w:rPr>
            <w:rFonts w:ascii="Arial" w:hAnsi="Arial" w:cs="Arial"/>
            <w:iCs/>
            <w:szCs w:val="20"/>
          </w:rPr>
          <w:t>differentially</w:t>
        </w:r>
      </w:ins>
      <w:del w:id="9" w:author="Deborah Lodge" w:date="2018-01-11T07:05:00Z">
        <w:r w:rsidRPr="00131B12" w:rsidDel="00131B12">
          <w:rPr>
            <w:rFonts w:ascii="Arial" w:hAnsi="Arial" w:cs="Arial"/>
            <w:iCs/>
            <w:szCs w:val="20"/>
          </w:rPr>
          <w:delText>s</w:delText>
        </w:r>
      </w:del>
      <w:r w:rsidRPr="00131B12">
        <w:rPr>
          <w:rFonts w:ascii="Arial" w:hAnsi="Arial" w:cs="Arial"/>
          <w:iCs/>
          <w:szCs w:val="20"/>
        </w:rPr>
        <w:t xml:space="preserve"> </w:t>
      </w:r>
      <w:ins w:id="10" w:author="Deborah Lodge" w:date="2018-01-11T07:24:00Z">
        <w:r w:rsidR="00E34CF3">
          <w:rPr>
            <w:rFonts w:ascii="Arial" w:hAnsi="Arial" w:cs="Arial"/>
            <w:iCs/>
            <w:szCs w:val="20"/>
          </w:rPr>
          <w:t xml:space="preserve">decomposed and </w:t>
        </w:r>
      </w:ins>
      <w:del w:id="11" w:author="Deborah Lodge" w:date="2018-01-11T07:05:00Z">
        <w:r w:rsidRPr="00131B12" w:rsidDel="00131B12">
          <w:rPr>
            <w:rFonts w:ascii="Arial" w:hAnsi="Arial" w:cs="Arial"/>
            <w:iCs/>
            <w:szCs w:val="20"/>
          </w:rPr>
          <w:delText xml:space="preserve">result in a </w:delText>
        </w:r>
      </w:del>
      <w:del w:id="12" w:author="Deborah Lodge" w:date="2018-01-11T07:06:00Z">
        <w:r w:rsidRPr="00131B12" w:rsidDel="00131B12">
          <w:rPr>
            <w:rFonts w:ascii="Arial" w:hAnsi="Arial" w:cs="Arial"/>
            <w:iCs/>
            <w:szCs w:val="20"/>
          </w:rPr>
          <w:delText>redistribut</w:delText>
        </w:r>
      </w:del>
      <w:ins w:id="13" w:author="Deborah Lodge" w:date="2018-01-11T07:06:00Z">
        <w:r>
          <w:rPr>
            <w:rFonts w:ascii="Arial" w:hAnsi="Arial" w:cs="Arial"/>
            <w:iCs/>
            <w:szCs w:val="20"/>
          </w:rPr>
          <w:t xml:space="preserve">redistributed </w:t>
        </w:r>
      </w:ins>
      <w:del w:id="14" w:author="Deborah Lodge" w:date="2018-01-11T07:06:00Z">
        <w:r w:rsidRPr="00131B12" w:rsidDel="00131B12">
          <w:rPr>
            <w:rFonts w:ascii="Arial" w:hAnsi="Arial" w:cs="Arial"/>
            <w:iCs/>
            <w:szCs w:val="20"/>
          </w:rPr>
          <w:delText xml:space="preserve">ion of C and nutrients </w:delText>
        </w:r>
      </w:del>
      <w:r w:rsidRPr="00131B12">
        <w:rPr>
          <w:rFonts w:ascii="Arial" w:hAnsi="Arial" w:cs="Arial"/>
          <w:iCs/>
          <w:szCs w:val="20"/>
        </w:rPr>
        <w:t>through the soil profile</w:t>
      </w:r>
      <w:ins w:id="15" w:author="Deborah Lodge" w:date="2018-01-11T07:09:00Z">
        <w:r>
          <w:rPr>
            <w:rFonts w:ascii="Arial" w:hAnsi="Arial" w:cs="Arial"/>
            <w:iCs/>
            <w:szCs w:val="20"/>
          </w:rPr>
          <w:t xml:space="preserve"> leading to </w:t>
        </w:r>
      </w:ins>
      <w:ins w:id="16" w:author="Deborah Lodge" w:date="2018-01-11T07:14:00Z">
        <w:r>
          <w:rPr>
            <w:rFonts w:ascii="Arial" w:hAnsi="Arial" w:cs="Arial"/>
            <w:iCs/>
            <w:szCs w:val="20"/>
          </w:rPr>
          <w:t>1)</w:t>
        </w:r>
      </w:ins>
      <w:ins w:id="17" w:author="Deborah Lodge" w:date="2018-01-11T07:15:00Z">
        <w:r>
          <w:rPr>
            <w:rFonts w:ascii="Arial" w:hAnsi="Arial" w:cs="Arial"/>
            <w:iCs/>
            <w:szCs w:val="20"/>
          </w:rPr>
          <w:t xml:space="preserve"> </w:t>
        </w:r>
      </w:ins>
      <w:ins w:id="18" w:author="Deborah Lodge" w:date="2018-01-11T07:41:00Z">
        <w:r w:rsidR="00FD04F4">
          <w:rPr>
            <w:rFonts w:ascii="Arial" w:hAnsi="Arial" w:cs="Arial"/>
            <w:iCs/>
            <w:szCs w:val="20"/>
          </w:rPr>
          <w:t xml:space="preserve">initial </w:t>
        </w:r>
      </w:ins>
      <w:ins w:id="19" w:author="Deborah Lodge" w:date="2018-01-11T07:09:00Z">
        <w:r>
          <w:rPr>
            <w:rFonts w:ascii="Arial" w:hAnsi="Arial" w:cs="Arial"/>
            <w:iCs/>
            <w:szCs w:val="20"/>
          </w:rPr>
          <w:t xml:space="preserve">accumulation of light C fractions and nutrients in the upper horizon that </w:t>
        </w:r>
      </w:ins>
      <w:ins w:id="20" w:author="Deborah Lodge" w:date="2018-01-11T07:10:00Z">
        <w:r>
          <w:rPr>
            <w:rFonts w:ascii="Arial" w:hAnsi="Arial" w:cs="Arial"/>
            <w:iCs/>
            <w:szCs w:val="20"/>
          </w:rPr>
          <w:t xml:space="preserve">hypothetically </w:t>
        </w:r>
      </w:ins>
      <w:ins w:id="21" w:author="Deborah Lodge" w:date="2018-01-11T07:09:00Z">
        <w:r>
          <w:rPr>
            <w:rFonts w:ascii="Arial" w:hAnsi="Arial" w:cs="Arial"/>
            <w:iCs/>
            <w:szCs w:val="20"/>
          </w:rPr>
          <w:t xml:space="preserve">stimulate tree </w:t>
        </w:r>
        <w:proofErr w:type="spellStart"/>
        <w:r>
          <w:rPr>
            <w:rFonts w:ascii="Arial" w:hAnsi="Arial" w:cs="Arial"/>
            <w:iCs/>
            <w:szCs w:val="20"/>
          </w:rPr>
          <w:t>regrowth</w:t>
        </w:r>
      </w:ins>
      <w:proofErr w:type="spellEnd"/>
      <w:ins w:id="22" w:author="Deborah Lodge" w:date="2018-01-11T07:17:00Z">
        <w:r>
          <w:rPr>
            <w:rFonts w:ascii="Arial" w:hAnsi="Arial" w:cs="Arial"/>
            <w:iCs/>
            <w:szCs w:val="20"/>
          </w:rPr>
          <w:t xml:space="preserve"> but </w:t>
        </w:r>
      </w:ins>
      <w:ins w:id="23" w:author="Deborah Lodge" w:date="2018-01-11T07:18:00Z">
        <w:r>
          <w:rPr>
            <w:rFonts w:ascii="Arial" w:hAnsi="Arial" w:cs="Arial"/>
            <w:iCs/>
            <w:szCs w:val="20"/>
          </w:rPr>
          <w:t>are</w:t>
        </w:r>
      </w:ins>
      <w:ins w:id="24" w:author="Deborah Lodge" w:date="2018-01-11T07:17:00Z">
        <w:r>
          <w:rPr>
            <w:rFonts w:ascii="Arial" w:hAnsi="Arial" w:cs="Arial"/>
            <w:iCs/>
            <w:szCs w:val="20"/>
          </w:rPr>
          <w:t xml:space="preserve"> subsequently depleted via </w:t>
        </w:r>
      </w:ins>
      <w:ins w:id="25" w:author="Deborah Lodge" w:date="2018-01-11T07:18:00Z">
        <w:r w:rsidR="00E34CF3">
          <w:rPr>
            <w:rFonts w:ascii="Arial" w:hAnsi="Arial" w:cs="Arial"/>
            <w:iCs/>
            <w:szCs w:val="20"/>
          </w:rPr>
          <w:t>rapi</w:t>
        </w:r>
        <w:r>
          <w:rPr>
            <w:rFonts w:ascii="Arial" w:hAnsi="Arial" w:cs="Arial"/>
            <w:iCs/>
            <w:szCs w:val="20"/>
          </w:rPr>
          <w:t xml:space="preserve">d </w:t>
        </w:r>
      </w:ins>
      <w:ins w:id="26" w:author="Deborah Lodge" w:date="2018-01-11T07:17:00Z">
        <w:r w:rsidR="00E34CF3">
          <w:rPr>
            <w:rFonts w:ascii="Arial" w:hAnsi="Arial" w:cs="Arial"/>
            <w:iCs/>
            <w:szCs w:val="20"/>
          </w:rPr>
          <w:t xml:space="preserve">decomposition and nutrient </w:t>
        </w:r>
        <w:r>
          <w:rPr>
            <w:rFonts w:ascii="Arial" w:hAnsi="Arial" w:cs="Arial"/>
            <w:iCs/>
            <w:szCs w:val="20"/>
          </w:rPr>
          <w:t>mineralization</w:t>
        </w:r>
      </w:ins>
      <w:ins w:id="27" w:author="Deborah Lodge" w:date="2018-01-11T07:25:00Z">
        <w:r w:rsidR="00E34CF3">
          <w:rPr>
            <w:rFonts w:ascii="Arial" w:hAnsi="Arial" w:cs="Arial"/>
            <w:iCs/>
            <w:szCs w:val="20"/>
          </w:rPr>
          <w:t xml:space="preserve">, leaching and </w:t>
        </w:r>
      </w:ins>
      <w:ins w:id="28" w:author="Deborah Lodge" w:date="2018-01-11T07:41:00Z">
        <w:r w:rsidR="00FD04F4">
          <w:rPr>
            <w:rFonts w:ascii="Arial" w:hAnsi="Arial" w:cs="Arial"/>
            <w:iCs/>
            <w:szCs w:val="20"/>
          </w:rPr>
          <w:t xml:space="preserve">plant </w:t>
        </w:r>
      </w:ins>
      <w:ins w:id="29" w:author="Deborah Lodge" w:date="2018-01-11T07:25:00Z">
        <w:r w:rsidR="00E34CF3">
          <w:rPr>
            <w:rFonts w:ascii="Arial" w:hAnsi="Arial" w:cs="Arial"/>
            <w:iCs/>
            <w:szCs w:val="20"/>
          </w:rPr>
          <w:t>uptake</w:t>
        </w:r>
      </w:ins>
      <w:ins w:id="30" w:author="Deborah Lodge" w:date="2018-01-11T07:17:00Z">
        <w:r>
          <w:rPr>
            <w:rFonts w:ascii="Arial" w:hAnsi="Arial" w:cs="Arial"/>
            <w:iCs/>
            <w:szCs w:val="20"/>
          </w:rPr>
          <w:t>,</w:t>
        </w:r>
      </w:ins>
      <w:ins w:id="31" w:author="Deborah Lodge" w:date="2018-01-11T07:09:00Z">
        <w:r>
          <w:rPr>
            <w:rFonts w:ascii="Arial" w:hAnsi="Arial" w:cs="Arial"/>
            <w:iCs/>
            <w:szCs w:val="20"/>
          </w:rPr>
          <w:t xml:space="preserve"> and </w:t>
        </w:r>
      </w:ins>
      <w:ins w:id="32" w:author="Deborah Lodge" w:date="2018-01-11T07:14:00Z">
        <w:r>
          <w:rPr>
            <w:rFonts w:ascii="Arial" w:hAnsi="Arial" w:cs="Arial"/>
            <w:iCs/>
            <w:szCs w:val="20"/>
          </w:rPr>
          <w:t xml:space="preserve">2) </w:t>
        </w:r>
      </w:ins>
      <w:ins w:id="33" w:author="Deborah Lodge" w:date="2018-01-11T07:12:00Z">
        <w:r>
          <w:rPr>
            <w:rFonts w:ascii="Arial" w:hAnsi="Arial" w:cs="Arial"/>
            <w:iCs/>
            <w:szCs w:val="20"/>
          </w:rPr>
          <w:t xml:space="preserve">accumulation of </w:t>
        </w:r>
      </w:ins>
      <w:ins w:id="34" w:author="Deborah Lodge" w:date="2018-01-11T07:09:00Z">
        <w:r>
          <w:rPr>
            <w:rFonts w:ascii="Arial" w:hAnsi="Arial" w:cs="Arial"/>
            <w:iCs/>
            <w:szCs w:val="20"/>
          </w:rPr>
          <w:t xml:space="preserve">heavy </w:t>
        </w:r>
      </w:ins>
      <w:ins w:id="35" w:author="Deborah Lodge" w:date="2018-01-11T07:14:00Z">
        <w:r>
          <w:rPr>
            <w:rFonts w:ascii="Arial" w:hAnsi="Arial" w:cs="Arial"/>
            <w:iCs/>
            <w:szCs w:val="20"/>
          </w:rPr>
          <w:t xml:space="preserve">C </w:t>
        </w:r>
      </w:ins>
      <w:ins w:id="36" w:author="Deborah Lodge" w:date="2018-01-11T07:09:00Z">
        <w:r>
          <w:rPr>
            <w:rFonts w:ascii="Arial" w:hAnsi="Arial" w:cs="Arial"/>
            <w:iCs/>
            <w:szCs w:val="20"/>
          </w:rPr>
          <w:t>fractions in lower</w:t>
        </w:r>
      </w:ins>
      <w:ins w:id="37" w:author="Deborah Lodge" w:date="2018-01-11T07:14:00Z">
        <w:r>
          <w:rPr>
            <w:rFonts w:ascii="Arial" w:hAnsi="Arial" w:cs="Arial"/>
            <w:iCs/>
            <w:szCs w:val="20"/>
          </w:rPr>
          <w:t xml:space="preserve"> soil</w:t>
        </w:r>
      </w:ins>
      <w:ins w:id="38" w:author="Deborah Lodge" w:date="2018-01-11T07:09:00Z">
        <w:r>
          <w:rPr>
            <w:rFonts w:ascii="Arial" w:hAnsi="Arial" w:cs="Arial"/>
            <w:iCs/>
            <w:szCs w:val="20"/>
          </w:rPr>
          <w:t xml:space="preserve"> horizons</w:t>
        </w:r>
      </w:ins>
      <w:ins w:id="39" w:author="Deborah Lodge" w:date="2018-01-11T07:39:00Z">
        <w:r w:rsidR="00FD04F4">
          <w:rPr>
            <w:rFonts w:ascii="Arial" w:hAnsi="Arial" w:cs="Arial"/>
            <w:iCs/>
            <w:szCs w:val="20"/>
          </w:rPr>
          <w:t xml:space="preserve"> via DOC leaching and differentially high rates of adsorption onto aluminum and iron in subsurface clay</w:t>
        </w:r>
      </w:ins>
      <w:del w:id="40" w:author="Deborah Lodge" w:date="2018-01-11T07:09:00Z">
        <w:r w:rsidRPr="00131B12" w:rsidDel="00131B12">
          <w:rPr>
            <w:rFonts w:ascii="Arial" w:hAnsi="Arial" w:cs="Arial"/>
            <w:iCs/>
            <w:szCs w:val="20"/>
          </w:rPr>
          <w:delText xml:space="preserve"> as rates of downward translocation exceed rates of decomposition</w:delText>
        </w:r>
      </w:del>
      <w:r w:rsidRPr="00131B12">
        <w:rPr>
          <w:rFonts w:ascii="Arial" w:hAnsi="Arial" w:cs="Arial"/>
          <w:iCs/>
          <w:szCs w:val="20"/>
        </w:rPr>
        <w:t xml:space="preserve">. </w:t>
      </w:r>
    </w:p>
    <w:p w:rsidR="00131B12" w:rsidRPr="00131B12" w:rsidRDefault="00131B12" w:rsidP="00131B12">
      <w:pPr>
        <w:spacing w:after="120"/>
        <w:rPr>
          <w:rFonts w:ascii="Arial" w:hAnsi="Arial" w:cs="Arial"/>
          <w:iCs/>
          <w:szCs w:val="20"/>
        </w:rPr>
      </w:pPr>
      <w:r w:rsidRPr="00131B12">
        <w:rPr>
          <w:rFonts w:ascii="Arial" w:hAnsi="Arial" w:cs="Arial"/>
          <w:b/>
          <w:iCs/>
          <w:szCs w:val="20"/>
        </w:rPr>
        <w:t>Hypothesis 2b</w:t>
      </w:r>
      <w:r w:rsidRPr="00131B12">
        <w:rPr>
          <w:rFonts w:ascii="Arial" w:hAnsi="Arial" w:cs="Arial"/>
          <w:iCs/>
          <w:szCs w:val="20"/>
        </w:rPr>
        <w:t>. Over the long-term, repeated hurricane disturbance depletes soil C stocks as woody litter production lags behind heterotrophic respiration, and downward migration of C and nutrients stimulate microbial activity and decomposition of older organic substrates in the subsoil.  (</w:t>
      </w:r>
      <w:proofErr w:type="spellStart"/>
      <w:r w:rsidRPr="00131B12">
        <w:rPr>
          <w:rFonts w:ascii="Arial" w:hAnsi="Arial" w:cs="Arial"/>
          <w:iCs/>
          <w:szCs w:val="20"/>
        </w:rPr>
        <w:t>González</w:t>
      </w:r>
      <w:proofErr w:type="spellEnd"/>
      <w:r w:rsidRPr="00131B12">
        <w:rPr>
          <w:rFonts w:ascii="Arial" w:hAnsi="Arial" w:cs="Arial"/>
          <w:iCs/>
          <w:szCs w:val="20"/>
        </w:rPr>
        <w:t>, Lodge, Cantrell, McDowell, Silver).</w:t>
      </w:r>
    </w:p>
    <w:p w:rsidR="00131B12" w:rsidRPr="00131B12" w:rsidRDefault="00131B12" w:rsidP="00131B12">
      <w:pPr>
        <w:spacing w:after="120"/>
        <w:rPr>
          <w:rFonts w:ascii="Arial" w:hAnsi="Arial" w:cs="Arial"/>
          <w:b/>
          <w:bCs/>
          <w:iCs/>
          <w:szCs w:val="20"/>
        </w:rPr>
      </w:pPr>
    </w:p>
    <w:p w:rsidR="00131B12" w:rsidRPr="00131B12" w:rsidRDefault="00131B12" w:rsidP="00131B12">
      <w:pPr>
        <w:spacing w:after="120"/>
        <w:rPr>
          <w:rFonts w:ascii="Arial" w:hAnsi="Arial" w:cs="Arial"/>
          <w:b/>
          <w:bCs/>
          <w:iCs/>
          <w:szCs w:val="20"/>
        </w:rPr>
      </w:pPr>
    </w:p>
    <w:p w:rsidR="00E34CF3" w:rsidRPr="008B6EF8" w:rsidRDefault="00E34CF3"/>
    <w:sectPr w:rsidR="00E34CF3" w:rsidRPr="008B6EF8" w:rsidSect="00E34C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6EF8"/>
    <w:rsid w:val="00131B12"/>
    <w:rsid w:val="008B6EF8"/>
    <w:rsid w:val="00E34CF3"/>
    <w:rsid w:val="00FD04F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F8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12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Lodge</dc:creator>
  <cp:keywords/>
  <cp:lastModifiedBy>Deborah Lodge</cp:lastModifiedBy>
  <cp:revision>3</cp:revision>
  <dcterms:created xsi:type="dcterms:W3CDTF">2018-01-11T11:00:00Z</dcterms:created>
  <dcterms:modified xsi:type="dcterms:W3CDTF">2018-01-11T11:42:00Z</dcterms:modified>
</cp:coreProperties>
</file>