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0BB3" w14:textId="77777777" w:rsidR="002C207F" w:rsidRDefault="00BA4C5D" w:rsidP="00BA4C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8C13DA" wp14:editId="60E29325">
            <wp:extent cx="3594735" cy="8986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servation_Scholars_logo_6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57" cy="9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E473" w14:textId="77777777" w:rsidR="00180A5A" w:rsidRDefault="00180A5A"/>
    <w:p w14:paraId="1470FEF9" w14:textId="6DDB56C6" w:rsidR="00180A5A" w:rsidRDefault="00180A5A" w:rsidP="009D054B">
      <w:pPr>
        <w:jc w:val="center"/>
        <w:outlineLvl w:val="0"/>
        <w:rPr>
          <w:u w:val="single"/>
        </w:rPr>
      </w:pPr>
      <w:r w:rsidRPr="00F81AF3">
        <w:rPr>
          <w:u w:val="single"/>
        </w:rPr>
        <w:t>Student Nomination</w:t>
      </w:r>
    </w:p>
    <w:p w14:paraId="0E506444" w14:textId="0A87D44B" w:rsidR="00116102" w:rsidRPr="00997C03" w:rsidRDefault="00116102" w:rsidP="00997C03">
      <w:pPr>
        <w:rPr>
          <w:rFonts w:ascii="Times New Roman" w:eastAsia="Times New Roman" w:hAnsi="Times New Roman" w:cs="Times New Roman"/>
          <w:i/>
        </w:rPr>
      </w:pPr>
      <w:r w:rsidRPr="00997C03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Note:  Nominees should be freshmen or sophomores at, or accepted as transfer students</w:t>
      </w:r>
      <w:r w:rsidR="00997C03" w:rsidRPr="00997C03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Pr="00997C03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to</w:t>
      </w:r>
      <w:r w:rsidR="00997C03" w:rsidRPr="00997C03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,</w:t>
      </w:r>
      <w:r w:rsidRPr="00997C03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 xml:space="preserve"> 4-year institutions.  </w:t>
      </w:r>
    </w:p>
    <w:p w14:paraId="17E7F912" w14:textId="77777777" w:rsidR="00997C03" w:rsidRDefault="00997C03" w:rsidP="009D054B">
      <w:pPr>
        <w:outlineLvl w:val="0"/>
        <w:rPr>
          <w:b/>
          <w:u w:val="single"/>
        </w:rPr>
      </w:pPr>
    </w:p>
    <w:p w14:paraId="663B82C4" w14:textId="351E86BE" w:rsidR="00180A5A" w:rsidRPr="001C7CF1" w:rsidRDefault="00BD293E" w:rsidP="009D054B">
      <w:pPr>
        <w:outlineLvl w:val="0"/>
        <w:rPr>
          <w:b/>
          <w:u w:val="single"/>
        </w:rPr>
      </w:pPr>
      <w:r>
        <w:rPr>
          <w:b/>
          <w:u w:val="single"/>
        </w:rPr>
        <w:t>Nominator</w:t>
      </w:r>
    </w:p>
    <w:p w14:paraId="1414857A" w14:textId="77777777" w:rsidR="00180A5A" w:rsidRDefault="004C66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1955" wp14:editId="4269DCEF">
                <wp:simplePos x="0" y="0"/>
                <wp:positionH relativeFrom="column">
                  <wp:posOffset>847725</wp:posOffset>
                </wp:positionH>
                <wp:positionV relativeFrom="paragraph">
                  <wp:posOffset>143510</wp:posOffset>
                </wp:positionV>
                <wp:extent cx="2287905" cy="338455"/>
                <wp:effectExtent l="0" t="0" r="2349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8A2C" w14:textId="1DAA9932" w:rsidR="00180A5A" w:rsidRDefault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195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66.75pt;margin-top:11.3pt;width:180.1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" filled="f" strokecolor="black [3213]">
                <v:textbox>
                  <w:txbxContent>
                    <w:p w14:paraId="68EC8A2C" w14:textId="1DAA9932" w:rsidR="00180A5A" w:rsidRDefault="00180A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9944" wp14:editId="28EB962E">
                <wp:simplePos x="0" y="0"/>
                <wp:positionH relativeFrom="column">
                  <wp:posOffset>4165600</wp:posOffset>
                </wp:positionH>
                <wp:positionV relativeFrom="paragraph">
                  <wp:posOffset>113665</wp:posOffset>
                </wp:positionV>
                <wp:extent cx="1718945" cy="337820"/>
                <wp:effectExtent l="0" t="0" r="3365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37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4758" w14:textId="77777777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9944" id="Text_x0020_Box_x0020_3" o:spid="_x0000_s1027" type="#_x0000_t202" style="position:absolute;margin-left:328pt;margin-top:8.95pt;width:135.3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" filled="f" strokecolor="black [3213]">
                <v:textbox>
                  <w:txbxContent>
                    <w:p w14:paraId="51C74758" w14:textId="77777777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</w:p>
    <w:p w14:paraId="72515EDA" w14:textId="77777777" w:rsidR="00180A5A" w:rsidRDefault="00180A5A">
      <w:pPr>
        <w:rPr>
          <w:noProof/>
        </w:rPr>
      </w:pPr>
      <w:r>
        <w:t>Last Name:  First Name:</w:t>
      </w:r>
      <w:r w:rsidRPr="00180A5A">
        <w:rPr>
          <w:noProof/>
        </w:rPr>
        <w:t xml:space="preserve"> </w:t>
      </w:r>
    </w:p>
    <w:p w14:paraId="36B0C09D" w14:textId="77777777" w:rsidR="00180A5A" w:rsidRDefault="00180A5A">
      <w:pPr>
        <w:rPr>
          <w:noProof/>
        </w:rPr>
      </w:pPr>
    </w:p>
    <w:p w14:paraId="35DA24C5" w14:textId="77777777" w:rsidR="00180A5A" w:rsidRDefault="00BA4C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7F6F3" wp14:editId="6029887D">
                <wp:simplePos x="0" y="0"/>
                <wp:positionH relativeFrom="column">
                  <wp:posOffset>1309370</wp:posOffset>
                </wp:positionH>
                <wp:positionV relativeFrom="paragraph">
                  <wp:posOffset>128905</wp:posOffset>
                </wp:positionV>
                <wp:extent cx="3884930" cy="338455"/>
                <wp:effectExtent l="0" t="0" r="26670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930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31F3" w14:textId="2462E5E6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F6F3" id="Text_x0020_Box_x0020_4" o:spid="_x0000_s1028" type="#_x0000_t202" style="position:absolute;margin-left:103.1pt;margin-top:10.15pt;width:305.9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" filled="f" strokecolor="black [3213]">
                <v:textbox>
                  <w:txbxContent>
                    <w:p w14:paraId="1F9F31F3" w14:textId="2462E5E6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</w:p>
    <w:p w14:paraId="0CC17C53" w14:textId="77777777" w:rsidR="004C66C9" w:rsidRDefault="00BA4C5D">
      <w:pPr>
        <w:rPr>
          <w:noProof/>
        </w:rPr>
      </w:pPr>
      <w:r>
        <w:rPr>
          <w:noProof/>
        </w:rPr>
        <w:t>College/University</w:t>
      </w:r>
      <w:r w:rsidR="00180A5A">
        <w:rPr>
          <w:noProof/>
        </w:rPr>
        <w:t xml:space="preserve">:  </w:t>
      </w:r>
    </w:p>
    <w:p w14:paraId="75CB3F0F" w14:textId="77777777" w:rsidR="004C66C9" w:rsidRDefault="004C66C9">
      <w:pPr>
        <w:rPr>
          <w:noProof/>
        </w:rPr>
      </w:pPr>
    </w:p>
    <w:p w14:paraId="113F2A86" w14:textId="77777777" w:rsidR="004C66C9" w:rsidRDefault="004C66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8E843" wp14:editId="3839297E">
                <wp:simplePos x="0" y="0"/>
                <wp:positionH relativeFrom="column">
                  <wp:posOffset>4163060</wp:posOffset>
                </wp:positionH>
                <wp:positionV relativeFrom="paragraph">
                  <wp:posOffset>144145</wp:posOffset>
                </wp:positionV>
                <wp:extent cx="1717040" cy="338455"/>
                <wp:effectExtent l="0" t="0" r="35560" b="171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80259" w14:textId="77777777" w:rsidR="004C66C9" w:rsidRDefault="004C66C9" w:rsidP="004C6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E843" id="Text_x0020_Box_x0020_16" o:spid="_x0000_s1029" type="#_x0000_t202" style="position:absolute;margin-left:327.8pt;margin-top:11.35pt;width:135.2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" filled="f" strokecolor="black [3213]">
                <v:textbox>
                  <w:txbxContent>
                    <w:p w14:paraId="31D80259" w14:textId="77777777" w:rsidR="004C66C9" w:rsidRDefault="004C66C9" w:rsidP="004C66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F7A64" wp14:editId="00971763">
                <wp:simplePos x="0" y="0"/>
                <wp:positionH relativeFrom="column">
                  <wp:posOffset>965835</wp:posOffset>
                </wp:positionH>
                <wp:positionV relativeFrom="paragraph">
                  <wp:posOffset>147955</wp:posOffset>
                </wp:positionV>
                <wp:extent cx="2628265" cy="338455"/>
                <wp:effectExtent l="0" t="0" r="13335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878D7" w14:textId="77777777" w:rsidR="004C66C9" w:rsidRDefault="004C66C9" w:rsidP="004C6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7A64" id="Text_x0020_Box_x0020_12" o:spid="_x0000_s1030" type="#_x0000_t202" style="position:absolute;margin-left:76.05pt;margin-top:11.65pt;width:206.95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" filled="f" strokecolor="black [3213]">
                <v:textbox>
                  <w:txbxContent>
                    <w:p w14:paraId="4EB878D7" w14:textId="77777777" w:rsidR="004C66C9" w:rsidRDefault="004C66C9" w:rsidP="004C66C9"/>
                  </w:txbxContent>
                </v:textbox>
                <w10:wrap type="square"/>
              </v:shape>
            </w:pict>
          </mc:Fallback>
        </mc:AlternateContent>
      </w:r>
    </w:p>
    <w:p w14:paraId="3F4F04C3" w14:textId="15F83F16" w:rsidR="004C66C9" w:rsidRDefault="004C66C9">
      <w:pPr>
        <w:rPr>
          <w:noProof/>
        </w:rPr>
      </w:pPr>
      <w:r>
        <w:rPr>
          <w:noProof/>
        </w:rPr>
        <w:t xml:space="preserve">Department:   Title:  </w:t>
      </w:r>
      <w:r w:rsidR="00180A5A">
        <w:rPr>
          <w:noProof/>
        </w:rPr>
        <w:tab/>
      </w:r>
    </w:p>
    <w:p w14:paraId="55767B83" w14:textId="59665B17" w:rsidR="004C66C9" w:rsidRDefault="00F81A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446D5" wp14:editId="02F11D8C">
                <wp:simplePos x="0" y="0"/>
                <wp:positionH relativeFrom="column">
                  <wp:posOffset>3710940</wp:posOffset>
                </wp:positionH>
                <wp:positionV relativeFrom="paragraph">
                  <wp:posOffset>112395</wp:posOffset>
                </wp:positionV>
                <wp:extent cx="2057400" cy="2286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179E" w14:textId="77777777" w:rsidR="00F81AF3" w:rsidRDefault="00F81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446D5" id="Text_x0020_Box_x0020_18" o:spid="_x0000_s1031" type="#_x0000_t202" style="position:absolute;margin-left:292.2pt;margin-top:8.85pt;width:162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" filled="f" strokecolor="black [3213]">
                <v:textbox>
                  <w:txbxContent>
                    <w:p w14:paraId="4275179E" w14:textId="77777777" w:rsidR="00F81AF3" w:rsidRDefault="00F81AF3"/>
                  </w:txbxContent>
                </v:textbox>
                <w10:wrap type="square"/>
              </v:shape>
            </w:pict>
          </mc:Fallback>
        </mc:AlternateContent>
      </w:r>
      <w:r w:rsidR="004C66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9C7F9" wp14:editId="425B57AA">
                <wp:simplePos x="0" y="0"/>
                <wp:positionH relativeFrom="column">
                  <wp:posOffset>621665</wp:posOffset>
                </wp:positionH>
                <wp:positionV relativeFrom="paragraph">
                  <wp:posOffset>141605</wp:posOffset>
                </wp:positionV>
                <wp:extent cx="2287905" cy="338455"/>
                <wp:effectExtent l="0" t="0" r="23495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9B9A3" w14:textId="77777777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C7F9" id="Text_x0020_Box_x0020_5" o:spid="_x0000_s1032" type="#_x0000_t202" style="position:absolute;margin-left:48.95pt;margin-top:11.15pt;width:180.1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" filled="f" strokecolor="black [3213]">
                <v:textbox>
                  <w:txbxContent>
                    <w:p w14:paraId="33C9B9A3" w14:textId="77777777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</w:p>
    <w:p w14:paraId="3D6D4627" w14:textId="21FBF157" w:rsidR="00180A5A" w:rsidRDefault="00180A5A">
      <w:pPr>
        <w:rPr>
          <w:noProof/>
        </w:rPr>
      </w:pPr>
      <w:r>
        <w:rPr>
          <w:noProof/>
        </w:rPr>
        <w:t xml:space="preserve">Email: </w:t>
      </w:r>
      <w:r w:rsidR="00F81AF3">
        <w:rPr>
          <w:noProof/>
        </w:rPr>
        <w:t xml:space="preserve">Phone:  </w:t>
      </w:r>
    </w:p>
    <w:p w14:paraId="24291FC9" w14:textId="77777777" w:rsidR="00180A5A" w:rsidRDefault="00180A5A">
      <w:pPr>
        <w:rPr>
          <w:noProof/>
        </w:rPr>
      </w:pPr>
    </w:p>
    <w:p w14:paraId="58B51EC9" w14:textId="09DC9132" w:rsidR="00180A5A" w:rsidRPr="001C7CF1" w:rsidRDefault="00180A5A" w:rsidP="009D054B">
      <w:pPr>
        <w:outlineLvl w:val="0"/>
        <w:rPr>
          <w:b/>
          <w:noProof/>
          <w:u w:val="single"/>
        </w:rPr>
      </w:pPr>
      <w:r w:rsidRPr="001C7CF1">
        <w:rPr>
          <w:b/>
          <w:noProof/>
          <w:u w:val="single"/>
        </w:rPr>
        <w:t>Student</w:t>
      </w:r>
      <w:r w:rsidR="008177D4">
        <w:rPr>
          <w:b/>
          <w:noProof/>
          <w:u w:val="single"/>
        </w:rPr>
        <w:t xml:space="preserve"> Nominee</w:t>
      </w:r>
      <w:r w:rsidRPr="001C7CF1">
        <w:rPr>
          <w:b/>
          <w:noProof/>
          <w:u w:val="single"/>
        </w:rPr>
        <w:t xml:space="preserve">   </w:t>
      </w:r>
    </w:p>
    <w:p w14:paraId="376AEAC6" w14:textId="77777777" w:rsidR="00180A5A" w:rsidRDefault="004C66C9" w:rsidP="00180A5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D1729" wp14:editId="1E6E3578">
                <wp:simplePos x="0" y="0"/>
                <wp:positionH relativeFrom="column">
                  <wp:posOffset>855980</wp:posOffset>
                </wp:positionH>
                <wp:positionV relativeFrom="paragraph">
                  <wp:posOffset>110490</wp:posOffset>
                </wp:positionV>
                <wp:extent cx="2509520" cy="338455"/>
                <wp:effectExtent l="0" t="0" r="3048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428E" w14:textId="77777777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1729" id="Text_x0020_Box_x0020_8" o:spid="_x0000_s1033" type="#_x0000_t202" style="position:absolute;margin-left:67.4pt;margin-top:8.7pt;width:197.6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" filled="f" strokecolor="black [3213]">
                <v:textbox>
                  <w:txbxContent>
                    <w:p w14:paraId="432C428E" w14:textId="77777777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DDB8D" wp14:editId="527C8B69">
                <wp:simplePos x="0" y="0"/>
                <wp:positionH relativeFrom="column">
                  <wp:posOffset>4397375</wp:posOffset>
                </wp:positionH>
                <wp:positionV relativeFrom="paragraph">
                  <wp:posOffset>88265</wp:posOffset>
                </wp:positionV>
                <wp:extent cx="1716405" cy="338455"/>
                <wp:effectExtent l="0" t="0" r="36195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2D29" w14:textId="77777777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DB8D" id="Text_x0020_Box_x0020_9" o:spid="_x0000_s1034" type="#_x0000_t202" style="position:absolute;margin-left:346.25pt;margin-top:6.95pt;width:135.1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" filled="f" strokecolor="black [3213]">
                <v:textbox>
                  <w:txbxContent>
                    <w:p w14:paraId="2DE62D29" w14:textId="77777777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</w:p>
    <w:p w14:paraId="1BBD7B09" w14:textId="77777777" w:rsidR="00180A5A" w:rsidRDefault="00180A5A" w:rsidP="00180A5A">
      <w:pPr>
        <w:rPr>
          <w:noProof/>
        </w:rPr>
      </w:pPr>
      <w:r>
        <w:t xml:space="preserve">Last Name: </w:t>
      </w:r>
      <w:r w:rsidR="004C66C9">
        <w:t xml:space="preserve">        </w:t>
      </w:r>
      <w:r>
        <w:t>First Name:</w:t>
      </w:r>
      <w:r w:rsidRPr="00180A5A">
        <w:rPr>
          <w:noProof/>
        </w:rPr>
        <w:t xml:space="preserve"> </w:t>
      </w:r>
    </w:p>
    <w:p w14:paraId="4F25B839" w14:textId="77777777" w:rsidR="00180A5A" w:rsidRDefault="00180A5A" w:rsidP="00180A5A">
      <w:pPr>
        <w:rPr>
          <w:noProof/>
        </w:rPr>
      </w:pPr>
    </w:p>
    <w:p w14:paraId="75194622" w14:textId="77777777" w:rsidR="00180A5A" w:rsidRDefault="00BA4C5D" w:rsidP="00180A5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1792D" wp14:editId="0DD2BECB">
                <wp:simplePos x="0" y="0"/>
                <wp:positionH relativeFrom="column">
                  <wp:posOffset>1309370</wp:posOffset>
                </wp:positionH>
                <wp:positionV relativeFrom="paragraph">
                  <wp:posOffset>123825</wp:posOffset>
                </wp:positionV>
                <wp:extent cx="3999230" cy="338455"/>
                <wp:effectExtent l="0" t="0" r="13970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1F15" w14:textId="77777777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792D" id="Text_x0020_Box_x0020_7" o:spid="_x0000_s1035" type="#_x0000_t202" style="position:absolute;margin-left:103.1pt;margin-top:9.75pt;width:314.9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" filled="f" strokecolor="black [3213]">
                <v:textbox>
                  <w:txbxContent>
                    <w:p w14:paraId="270F1F15" w14:textId="77777777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</w:p>
    <w:p w14:paraId="65A487FA" w14:textId="77777777" w:rsidR="004C66C9" w:rsidRDefault="00BA4C5D" w:rsidP="00180A5A">
      <w:pPr>
        <w:rPr>
          <w:noProof/>
        </w:rPr>
      </w:pPr>
      <w:r>
        <w:rPr>
          <w:noProof/>
        </w:rPr>
        <w:t>College/University</w:t>
      </w:r>
      <w:r w:rsidR="00180A5A">
        <w:rPr>
          <w:noProof/>
        </w:rPr>
        <w:t xml:space="preserve">:  </w:t>
      </w:r>
      <w:r w:rsidR="00180A5A">
        <w:rPr>
          <w:noProof/>
        </w:rPr>
        <w:tab/>
      </w:r>
    </w:p>
    <w:p w14:paraId="740164F3" w14:textId="77777777" w:rsidR="004C66C9" w:rsidRDefault="004C66C9" w:rsidP="00180A5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16DA1" wp14:editId="43DF3DEF">
                <wp:simplePos x="0" y="0"/>
                <wp:positionH relativeFrom="column">
                  <wp:posOffset>511810</wp:posOffset>
                </wp:positionH>
                <wp:positionV relativeFrom="paragraph">
                  <wp:posOffset>186055</wp:posOffset>
                </wp:positionV>
                <wp:extent cx="2853690" cy="338455"/>
                <wp:effectExtent l="0" t="0" r="1651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30530" w14:textId="77777777" w:rsidR="00180A5A" w:rsidRDefault="00180A5A" w:rsidP="0018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6DA1" id="Text_x0020_Box_x0020_6" o:spid="_x0000_s1036" type="#_x0000_t202" style="position:absolute;margin-left:40.3pt;margin-top:14.65pt;width:224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" filled="f" strokecolor="black [3213]">
                <v:textbox>
                  <w:txbxContent>
                    <w:p w14:paraId="1A130530" w14:textId="77777777" w:rsidR="00180A5A" w:rsidRDefault="00180A5A" w:rsidP="00180A5A"/>
                  </w:txbxContent>
                </v:textbox>
                <w10:wrap type="square"/>
              </v:shape>
            </w:pict>
          </mc:Fallback>
        </mc:AlternateContent>
      </w:r>
    </w:p>
    <w:p w14:paraId="748AA407" w14:textId="77777777" w:rsidR="00180A5A" w:rsidRDefault="00180A5A" w:rsidP="00180A5A">
      <w:pPr>
        <w:rPr>
          <w:noProof/>
        </w:rPr>
      </w:pPr>
      <w:r>
        <w:rPr>
          <w:noProof/>
        </w:rPr>
        <w:t xml:space="preserve">Email: </w:t>
      </w:r>
    </w:p>
    <w:p w14:paraId="05C39429" w14:textId="77777777" w:rsidR="00BA4C5D" w:rsidRDefault="00BA4C5D">
      <w:pPr>
        <w:rPr>
          <w:u w:val="single"/>
        </w:rPr>
      </w:pPr>
    </w:p>
    <w:p w14:paraId="3B7D2BC3" w14:textId="04818A18" w:rsidR="008177D4" w:rsidRDefault="008177D4">
      <w:r>
        <w:t>On a separate page,</w:t>
      </w:r>
      <w:r w:rsidR="007D7D73">
        <w:t xml:space="preserve"> please describe your relati</w:t>
      </w:r>
      <w:r w:rsidR="00D8658F">
        <w:t>onship with the student and</w:t>
      </w:r>
      <w:r w:rsidR="007D7D73">
        <w:t xml:space="preserve"> how </w:t>
      </w:r>
      <w:r>
        <w:t xml:space="preserve">his or her </w:t>
      </w:r>
      <w:r w:rsidR="007D7D73">
        <w:t>participation</w:t>
      </w:r>
      <w:r w:rsidR="00D8658F">
        <w:t xml:space="preserve"> in the Doris Duke Conservation Scholar Program</w:t>
      </w:r>
      <w:r w:rsidR="007D7D73">
        <w:t xml:space="preserve"> would help to </w:t>
      </w:r>
      <w:r w:rsidR="00D8658F">
        <w:t xml:space="preserve">increase diversity and leadership in the field of conservation.  </w:t>
      </w:r>
      <w:r>
        <w:t xml:space="preserve">We will ask students to submit a full letter of recommendation with their applications.  </w:t>
      </w:r>
      <w:r>
        <w:rPr>
          <w:u w:val="single"/>
        </w:rPr>
        <w:t>If you are providing a full letter at this time, please check the box below and</w:t>
      </w:r>
      <w:r w:rsidR="00D8658F">
        <w:t xml:space="preserve"> </w:t>
      </w:r>
      <w:r>
        <w:t>be sure to address</w:t>
      </w:r>
      <w:r w:rsidR="00D8658F">
        <w:t xml:space="preserve"> the student’s </w:t>
      </w:r>
      <w:r>
        <w:t xml:space="preserve">leadership attributes, community engagement, and </w:t>
      </w:r>
      <w:r w:rsidR="00D8658F">
        <w:t xml:space="preserve">scholarly achievement.  </w:t>
      </w:r>
    </w:p>
    <w:p w14:paraId="6B2131E1" w14:textId="6CB34587" w:rsidR="008177D4" w:rsidRDefault="00EF14D4">
      <w:ins w:id="1" w:author="Microsoft Office User" w:date="2015-12-07T12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6641BD6D" wp14:editId="4D2F25E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158750</wp:posOffset>
                  </wp:positionV>
                  <wp:extent cx="280035" cy="243205"/>
                  <wp:effectExtent l="0" t="0" r="24765" b="36195"/>
                  <wp:wrapSquare wrapText="bothSides"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0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3B282" w14:textId="5A6D9ECD" w:rsidR="00EF14D4" w:rsidRDefault="00EF14D4" w:rsidP="00EF14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641BD6D" id="Text_x0020_Box_x0020_13" o:spid="_x0000_s1037" type="#_x0000_t202" style="position:absolute;margin-left:-4.95pt;margin-top:12.5pt;width:22.05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" filled="f" strokecolor="black [3213]">
                  <v:textbox>
                    <w:txbxContent>
                      <w:p w14:paraId="4303B282" w14:textId="5A6D9ECD" w:rsidR="00EF14D4" w:rsidRDefault="00EF14D4" w:rsidP="00EF14D4"/>
                    </w:txbxContent>
                  </v:textbox>
                  <w10:wrap type="square"/>
                </v:shape>
              </w:pict>
            </mc:Fallback>
          </mc:AlternateContent>
        </w:r>
      </w:ins>
      <w:del w:id="2" w:author="Microsoft Office User" w:date="2015-12-07T12:48:00Z">
        <w:r w:rsidR="008177D4" w:rsidDel="00EF14D4"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57394A64" wp14:editId="67A86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156845</wp:posOffset>
                  </wp:positionV>
                  <wp:extent cx="114300" cy="114300"/>
                  <wp:effectExtent l="0" t="0" r="38100" b="38100"/>
                  <wp:wrapThrough wrapText="bothSides">
                    <wp:wrapPolygon edited="0">
                      <wp:start x="0" y="0"/>
                      <wp:lineTo x="0" y="24000"/>
                      <wp:lineTo x="24000" y="24000"/>
                      <wp:lineTo x="24000" y="0"/>
                      <wp:lineTo x="0" y="0"/>
                    </wp:wrapPolygon>
                  </wp:wrapThrough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9CF522" w14:textId="77777777" w:rsidR="00EF14D4" w:rsidRDefault="00EF14D4">
                              <w:pPr>
                                <w:jc w:val="center"/>
                                <w:pPrChange w:id="3" w:author="Microsoft Office User" w:date="2015-12-07T12:46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7394A64" id="Rectangle_x0020_1" o:spid="_x0000_s1038" style="position:absolute;margin-left:0;margin-top:12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14:paraId="329CF522" w14:textId="77777777" w:rsidR="00EF14D4" w:rsidRDefault="00EF14D4">
                        <w:pPr>
                          <w:jc w:val="center"/>
                          <w:pPrChange w:id="4" w:author="Microsoft Office User" w:date="2015-12-07T12:46:00Z">
                            <w:pPr/>
                          </w:pPrChange>
                        </w:pPr>
                      </w:p>
                    </w:txbxContent>
                  </v:textbox>
                  <w10:wrap type="through"/>
                </v:rect>
              </w:pict>
            </mc:Fallback>
          </mc:AlternateContent>
        </w:r>
      </w:del>
    </w:p>
    <w:p w14:paraId="48149A40" w14:textId="66D0A0BC" w:rsidR="008177D4" w:rsidRDefault="008177D4">
      <w:r>
        <w:t>My nomination includes a full letter of recommendation, fulfilling this requirement for the student’s application.</w:t>
      </w:r>
    </w:p>
    <w:p w14:paraId="376B9254" w14:textId="77777777" w:rsidR="008177D4" w:rsidRDefault="008177D4"/>
    <w:p w14:paraId="21DAF8EB" w14:textId="394AE761" w:rsidR="004C66C9" w:rsidRPr="00D8658F" w:rsidRDefault="00D8658F">
      <w:r>
        <w:t xml:space="preserve">Please </w:t>
      </w:r>
      <w:r w:rsidR="008177D4">
        <w:t>return your nomination</w:t>
      </w:r>
      <w:r>
        <w:t xml:space="preserve"> </w:t>
      </w:r>
      <w:r w:rsidR="008177D4">
        <w:t xml:space="preserve">by February 1, 2016 </w:t>
      </w:r>
      <w:r>
        <w:t xml:space="preserve">as a single </w:t>
      </w:r>
      <w:r w:rsidR="008177D4">
        <w:t>.</w:t>
      </w:r>
      <w:r>
        <w:t>pdf or word doc with the subject line “</w:t>
      </w:r>
      <w:proofErr w:type="spellStart"/>
      <w:r w:rsidR="008177D4" w:rsidRPr="00EF14D4">
        <w:rPr>
          <w:i/>
        </w:rPr>
        <w:t>Student’s</w:t>
      </w:r>
      <w:r w:rsidR="008177D4">
        <w:t>_</w:t>
      </w:r>
      <w:r>
        <w:rPr>
          <w:i/>
        </w:rPr>
        <w:t>Last_name</w:t>
      </w:r>
      <w:proofErr w:type="spellEnd"/>
      <w:r w:rsidR="008177D4">
        <w:rPr>
          <w:i/>
        </w:rPr>
        <w:t xml:space="preserve">, </w:t>
      </w:r>
      <w:r w:rsidRPr="00EF14D4">
        <w:t>DDCSP</w:t>
      </w:r>
      <w:r w:rsidR="008177D4" w:rsidRPr="00EF14D4">
        <w:t xml:space="preserve"> </w:t>
      </w:r>
      <w:r w:rsidRPr="00EF14D4">
        <w:t>Nomination</w:t>
      </w:r>
      <w:r>
        <w:rPr>
          <w:i/>
        </w:rPr>
        <w:t xml:space="preserve">” </w:t>
      </w:r>
      <w:r>
        <w:t>to Justin Cummings (</w:t>
      </w:r>
      <w:hyperlink r:id="rId6" w:history="1">
        <w:r w:rsidRPr="004A69C4">
          <w:rPr>
            <w:rStyle w:val="Hyperlink"/>
          </w:rPr>
          <w:t>jacummin@ucsc.edu)</w:t>
        </w:r>
      </w:hyperlink>
      <w:r>
        <w:t>.  We will contact students to formally invite them to ap</w:t>
      </w:r>
      <w:r w:rsidR="004C66C9">
        <w:t xml:space="preserve">ply.  </w:t>
      </w:r>
      <w:r w:rsidR="008177D4">
        <w:t>Thank you for your support.</w:t>
      </w:r>
    </w:p>
    <w:sectPr w:rsidR="004C66C9" w:rsidRPr="00D8658F" w:rsidSect="006F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A"/>
    <w:rsid w:val="00116102"/>
    <w:rsid w:val="00180A5A"/>
    <w:rsid w:val="001B0EC0"/>
    <w:rsid w:val="001C7CF1"/>
    <w:rsid w:val="002C207F"/>
    <w:rsid w:val="004C66C9"/>
    <w:rsid w:val="00606A7F"/>
    <w:rsid w:val="00683E1B"/>
    <w:rsid w:val="006F1749"/>
    <w:rsid w:val="007D7D73"/>
    <w:rsid w:val="008177D4"/>
    <w:rsid w:val="00997C03"/>
    <w:rsid w:val="009D054B"/>
    <w:rsid w:val="00BA4C5D"/>
    <w:rsid w:val="00BD293E"/>
    <w:rsid w:val="00D8658F"/>
    <w:rsid w:val="00EF14D4"/>
    <w:rsid w:val="00F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87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58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054B"/>
  </w:style>
  <w:style w:type="paragraph" w:styleId="DocumentMap">
    <w:name w:val="Document Map"/>
    <w:basedOn w:val="Normal"/>
    <w:link w:val="DocumentMapChar"/>
    <w:uiPriority w:val="99"/>
    <w:semiHidden/>
    <w:unhideWhenUsed/>
    <w:rsid w:val="009D054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054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cummin@ucsc.edu)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B39F8-0A65-8347-BB55-70B7CEA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Macintosh Word</Application>
  <DocSecurity>0</DocSecurity>
  <Lines>52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Letter for Student Nomination</vt:lpstr>
      <vt:lpstr>Faculty </vt:lpstr>
      <vt:lpstr>Student   </vt:lpstr>
    </vt:vector>
  </TitlesOfParts>
  <Company>UCSC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2015-12-09T20:20:00Z</dcterms:created>
  <dcterms:modified xsi:type="dcterms:W3CDTF">2015-12-09T20:20:00Z</dcterms:modified>
</cp:coreProperties>
</file>