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23B27" w14:textId="77777777" w:rsidR="001C5EC3" w:rsidRPr="008B3B84" w:rsidRDefault="007A28AD">
      <w:pPr>
        <w:rPr>
          <w:rFonts w:ascii="Arial" w:hAnsi="Arial" w:cs="Arial"/>
          <w:rPrChange w:id="0" w:author="Jess Zimmerman" w:date="2017-02-15T12:27:00Z">
            <w:rPr/>
          </w:rPrChange>
        </w:rPr>
      </w:pPr>
      <w:r w:rsidRPr="008B3B84">
        <w:rPr>
          <w:rFonts w:ascii="Arial" w:hAnsi="Arial" w:cs="Arial"/>
          <w:rPrChange w:id="1" w:author="Jess Zimmerman" w:date="2017-02-15T12:27:00Z">
            <w:rPr/>
          </w:rPrChange>
        </w:rPr>
        <w:t>Questions and Hypothesis</w:t>
      </w:r>
    </w:p>
    <w:p w14:paraId="0FE41971" w14:textId="77777777" w:rsidR="007A28AD" w:rsidRPr="008B3B84" w:rsidRDefault="007A28AD">
      <w:pPr>
        <w:rPr>
          <w:rFonts w:ascii="Arial" w:hAnsi="Arial" w:cs="Arial"/>
          <w:rPrChange w:id="2" w:author="Jess Zimmerman" w:date="2017-02-15T12:27:00Z">
            <w:rPr/>
          </w:rPrChange>
        </w:rPr>
      </w:pPr>
    </w:p>
    <w:p w14:paraId="3CB0C876" w14:textId="77777777" w:rsidR="007A28AD" w:rsidRPr="008B3B84" w:rsidRDefault="007A28AD">
      <w:pPr>
        <w:rPr>
          <w:rFonts w:ascii="Arial" w:hAnsi="Arial" w:cs="Arial"/>
          <w:rPrChange w:id="3" w:author="Jess Zimmerman" w:date="2017-02-15T12:27:00Z">
            <w:rPr/>
          </w:rPrChange>
        </w:rPr>
      </w:pPr>
      <w:r w:rsidRPr="008B3B84">
        <w:rPr>
          <w:rFonts w:ascii="Arial" w:hAnsi="Arial" w:cs="Arial"/>
          <w:rPrChange w:id="4" w:author="Jess Zimmerman" w:date="2017-02-15T12:27:00Z">
            <w:rPr/>
          </w:rPrChange>
        </w:rPr>
        <w:t>(Note:  we have updated PI participation in each hypothesis – may differ from original proposal)</w:t>
      </w:r>
    </w:p>
    <w:p w14:paraId="65072A7C" w14:textId="77777777" w:rsidR="007A28AD" w:rsidRPr="008B3B84" w:rsidRDefault="007A28AD">
      <w:pPr>
        <w:rPr>
          <w:rFonts w:ascii="Arial" w:hAnsi="Arial" w:cs="Arial"/>
          <w:rPrChange w:id="5" w:author="Jess Zimmerman" w:date="2017-02-15T12:27:00Z">
            <w:rPr/>
          </w:rPrChange>
        </w:rPr>
      </w:pPr>
    </w:p>
    <w:p w14:paraId="5EF5CC29" w14:textId="77777777" w:rsidR="007A28AD" w:rsidRPr="008B3B84" w:rsidRDefault="007A28AD">
      <w:pPr>
        <w:rPr>
          <w:rFonts w:ascii="Arial" w:hAnsi="Arial" w:cs="Arial"/>
          <w:rPrChange w:id="6" w:author="Jess Zimmerman" w:date="2017-02-15T12:27:00Z">
            <w:rPr/>
          </w:rPrChange>
        </w:rPr>
      </w:pPr>
    </w:p>
    <w:p w14:paraId="16A61711" w14:textId="77777777" w:rsidR="007A28AD" w:rsidRPr="008B3B84" w:rsidRDefault="007A28AD">
      <w:pPr>
        <w:rPr>
          <w:rFonts w:ascii="Arial" w:hAnsi="Arial" w:cs="Arial"/>
          <w:b/>
          <w:rPrChange w:id="7" w:author="Jess Zimmerman" w:date="2017-02-15T12:27:00Z">
            <w:rPr>
              <w:rFonts w:ascii="Arial" w:hAnsi="Arial" w:cs="Arial"/>
              <w:b/>
              <w:sz w:val="20"/>
              <w:szCs w:val="20"/>
            </w:rPr>
          </w:rPrChange>
        </w:rPr>
      </w:pPr>
      <w:r w:rsidRPr="008B3B84">
        <w:rPr>
          <w:rFonts w:ascii="Arial" w:hAnsi="Arial" w:cs="Arial"/>
          <w:b/>
          <w:rPrChange w:id="8" w:author="Jess Zimmerman" w:date="2017-02-15T12:27:00Z">
            <w:rPr>
              <w:rFonts w:ascii="Arial" w:hAnsi="Arial" w:cs="Arial"/>
              <w:b/>
              <w:sz w:val="20"/>
              <w:szCs w:val="20"/>
            </w:rPr>
          </w:rPrChange>
        </w:rPr>
        <w:t>Question I:  What Are the Short- and Long-Term Effects of Drought on Biota and Biogeochemical Cycling in Tropical Forests?</w:t>
      </w:r>
    </w:p>
    <w:p w14:paraId="7CCF964D" w14:textId="77777777" w:rsidR="007A28AD" w:rsidRPr="008B3B84" w:rsidRDefault="007A28AD">
      <w:pPr>
        <w:rPr>
          <w:rFonts w:ascii="Arial" w:hAnsi="Arial" w:cs="Arial"/>
          <w:b/>
          <w:rPrChange w:id="9" w:author="Jess Zimmerman" w:date="2017-02-15T12:27:00Z">
            <w:rPr>
              <w:rFonts w:ascii="Arial" w:hAnsi="Arial" w:cs="Arial"/>
              <w:b/>
              <w:sz w:val="20"/>
              <w:szCs w:val="20"/>
            </w:rPr>
          </w:rPrChange>
        </w:rPr>
      </w:pPr>
    </w:p>
    <w:p w14:paraId="42C611D7" w14:textId="77777777" w:rsidR="007A28AD" w:rsidRPr="008B3B84" w:rsidRDefault="007A28AD" w:rsidP="007A28AD">
      <w:pPr>
        <w:rPr>
          <w:rFonts w:ascii="Arial" w:hAnsi="Arial" w:cs="Arial"/>
          <w:b/>
          <w:i/>
          <w:rPrChange w:id="10" w:author="Jess Zimmerman" w:date="2017-02-15T12:27:00Z">
            <w:rPr>
              <w:rFonts w:ascii="Arial" w:hAnsi="Arial" w:cs="Arial"/>
              <w:b/>
              <w:i/>
              <w:sz w:val="20"/>
              <w:szCs w:val="20"/>
            </w:rPr>
          </w:rPrChange>
        </w:rPr>
      </w:pPr>
    </w:p>
    <w:p w14:paraId="43A74756" w14:textId="77777777" w:rsidR="007A28AD" w:rsidRPr="008B3B84" w:rsidRDefault="007A28AD" w:rsidP="007A28AD">
      <w:pPr>
        <w:rPr>
          <w:rFonts w:ascii="Arial" w:eastAsia="Times New Roman" w:hAnsi="Arial" w:cs="Arial"/>
          <w:i/>
          <w:rPrChange w:id="11" w:author="Jess Zimmerman" w:date="2017-02-15T12:27:00Z">
            <w:rPr>
              <w:rFonts w:ascii="Arial" w:eastAsia="Times New Roman" w:hAnsi="Arial" w:cs="Arial"/>
              <w:i/>
              <w:sz w:val="20"/>
              <w:szCs w:val="20"/>
            </w:rPr>
          </w:rPrChange>
        </w:rPr>
      </w:pPr>
      <w:r w:rsidRPr="008B3B84">
        <w:rPr>
          <w:rFonts w:ascii="Arial" w:hAnsi="Arial" w:cs="Arial"/>
          <w:b/>
          <w:i/>
          <w:rPrChange w:id="12" w:author="Jess Zimmerman" w:date="2017-02-15T12:27:00Z">
            <w:rPr>
              <w:rFonts w:ascii="Arial" w:hAnsi="Arial" w:cs="Arial"/>
              <w:b/>
              <w:i/>
              <w:sz w:val="20"/>
              <w:szCs w:val="20"/>
            </w:rPr>
          </w:rPrChange>
        </w:rPr>
        <w:t>Hypothesis 1a.</w:t>
      </w:r>
      <w:r w:rsidRPr="008B3B84">
        <w:rPr>
          <w:rFonts w:ascii="Arial" w:hAnsi="Arial" w:cs="Arial"/>
          <w:i/>
          <w:rPrChange w:id="13" w:author="Jess Zimmerman" w:date="2017-02-15T12:27:00Z">
            <w:rPr>
              <w:rFonts w:ascii="Arial" w:hAnsi="Arial" w:cs="Arial"/>
              <w:i/>
              <w:sz w:val="20"/>
              <w:szCs w:val="20"/>
            </w:rPr>
          </w:rPrChange>
        </w:rPr>
        <w:t xml:space="preserve"> </w:t>
      </w:r>
      <w:r w:rsidRPr="008B3B84">
        <w:rPr>
          <w:rFonts w:ascii="Arial" w:eastAsia="Times New Roman" w:hAnsi="Arial" w:cs="Arial"/>
          <w:i/>
          <w:rPrChange w:id="14" w:author="Jess Zimmerman" w:date="2017-02-15T12:27:00Z">
            <w:rPr>
              <w:rFonts w:ascii="Arial" w:eastAsia="Times New Roman" w:hAnsi="Arial" w:cs="Arial"/>
              <w:i/>
              <w:sz w:val="20"/>
              <w:szCs w:val="20"/>
            </w:rPr>
          </w:rPrChange>
        </w:rPr>
        <w:t xml:space="preserve">Over the short-term, droughts will alter the spatial dynamics of seedling survival and growth along </w:t>
      </w:r>
      <w:proofErr w:type="spellStart"/>
      <w:r w:rsidRPr="008B3B84">
        <w:rPr>
          <w:rFonts w:ascii="Arial" w:eastAsia="Times New Roman" w:hAnsi="Arial" w:cs="Arial"/>
          <w:i/>
          <w:rPrChange w:id="15" w:author="Jess Zimmerman" w:date="2017-02-15T12:27:00Z">
            <w:rPr>
              <w:rFonts w:ascii="Arial" w:eastAsia="Times New Roman" w:hAnsi="Arial" w:cs="Arial"/>
              <w:i/>
              <w:sz w:val="20"/>
              <w:szCs w:val="20"/>
            </w:rPr>
          </w:rPrChange>
        </w:rPr>
        <w:t>catenas</w:t>
      </w:r>
      <w:proofErr w:type="spellEnd"/>
      <w:r w:rsidRPr="008B3B84">
        <w:rPr>
          <w:rFonts w:ascii="Arial" w:eastAsia="Times New Roman" w:hAnsi="Arial" w:cs="Arial"/>
          <w:i/>
          <w:rPrChange w:id="16" w:author="Jess Zimmerman" w:date="2017-02-15T12:27:00Z">
            <w:rPr>
              <w:rFonts w:ascii="Arial" w:eastAsia="Times New Roman" w:hAnsi="Arial" w:cs="Arial"/>
              <w:i/>
              <w:sz w:val="20"/>
              <w:szCs w:val="20"/>
            </w:rPr>
          </w:rPrChange>
        </w:rPr>
        <w:t xml:space="preserve">. Drought effects will be exacerbated on well-drained ridges favoring drought tolerant species, while in poorly drained valleys drought will improve soil aeration and generally enhance survival and growth. (Zimmerman, </w:t>
      </w:r>
      <w:proofErr w:type="spellStart"/>
      <w:r w:rsidRPr="008B3B84">
        <w:rPr>
          <w:rFonts w:ascii="Arial" w:eastAsia="Times New Roman" w:hAnsi="Arial" w:cs="Arial"/>
          <w:i/>
          <w:rPrChange w:id="17" w:author="Jess Zimmerman" w:date="2017-02-15T12:27:00Z">
            <w:rPr>
              <w:rFonts w:ascii="Arial" w:eastAsia="Times New Roman" w:hAnsi="Arial" w:cs="Arial"/>
              <w:i/>
              <w:sz w:val="20"/>
              <w:szCs w:val="20"/>
            </w:rPr>
          </w:rPrChange>
        </w:rPr>
        <w:t>Uriarte</w:t>
      </w:r>
      <w:proofErr w:type="spellEnd"/>
      <w:r w:rsidRPr="008B3B84">
        <w:rPr>
          <w:rFonts w:ascii="Arial" w:eastAsia="Times New Roman" w:hAnsi="Arial" w:cs="Arial"/>
          <w:i/>
          <w:rPrChange w:id="18" w:author="Jess Zimmerman" w:date="2017-02-15T12:27:00Z">
            <w:rPr>
              <w:rFonts w:ascii="Arial" w:eastAsia="Times New Roman" w:hAnsi="Arial" w:cs="Arial"/>
              <w:i/>
              <w:sz w:val="20"/>
              <w:szCs w:val="20"/>
            </w:rPr>
          </w:rPrChange>
        </w:rPr>
        <w:t>, Thompson, Walker)</w:t>
      </w:r>
    </w:p>
    <w:p w14:paraId="03688D1B" w14:textId="77777777" w:rsidR="007A28AD" w:rsidRPr="008B3B84" w:rsidRDefault="007A28AD" w:rsidP="007A28AD">
      <w:pPr>
        <w:rPr>
          <w:rFonts w:ascii="Arial" w:eastAsia="Times New Roman" w:hAnsi="Arial" w:cs="Arial"/>
          <w:rPrChange w:id="19" w:author="Jess Zimmerman" w:date="2017-02-15T12:27:00Z">
            <w:rPr>
              <w:rFonts w:ascii="Arial" w:eastAsia="Times New Roman" w:hAnsi="Arial" w:cs="Arial"/>
              <w:sz w:val="12"/>
              <w:szCs w:val="12"/>
            </w:rPr>
          </w:rPrChange>
        </w:rPr>
      </w:pPr>
    </w:p>
    <w:p w14:paraId="5CF9F6A2" w14:textId="77777777" w:rsidR="007A28AD" w:rsidRPr="008B3B84" w:rsidRDefault="007A28AD" w:rsidP="007A28AD">
      <w:pPr>
        <w:rPr>
          <w:rFonts w:ascii="Arial" w:hAnsi="Arial" w:cs="Arial"/>
          <w:i/>
          <w:rPrChange w:id="20" w:author="Jess Zimmerman" w:date="2017-02-15T12:27:00Z">
            <w:rPr>
              <w:rFonts w:ascii="Arial" w:hAnsi="Arial" w:cs="Arial"/>
              <w:i/>
              <w:sz w:val="20"/>
              <w:szCs w:val="20"/>
            </w:rPr>
          </w:rPrChange>
        </w:rPr>
      </w:pPr>
      <w:r w:rsidRPr="008B3B84">
        <w:rPr>
          <w:rFonts w:ascii="Arial" w:hAnsi="Arial" w:cs="Arial"/>
          <w:b/>
          <w:i/>
          <w:rPrChange w:id="21" w:author="Jess Zimmerman" w:date="2017-02-15T12:27:00Z">
            <w:rPr>
              <w:rFonts w:ascii="Arial" w:hAnsi="Arial" w:cs="Arial"/>
              <w:b/>
              <w:i/>
              <w:sz w:val="20"/>
              <w:szCs w:val="20"/>
            </w:rPr>
          </w:rPrChange>
        </w:rPr>
        <w:t>Hypothesis 1b.</w:t>
      </w:r>
      <w:r w:rsidRPr="008B3B84">
        <w:rPr>
          <w:rFonts w:ascii="Arial" w:hAnsi="Arial" w:cs="Arial"/>
          <w:i/>
          <w:rPrChange w:id="22" w:author="Jess Zimmerman" w:date="2017-02-15T12:27:00Z">
            <w:rPr>
              <w:rFonts w:ascii="Arial" w:hAnsi="Arial" w:cs="Arial"/>
              <w:i/>
              <w:sz w:val="20"/>
              <w:szCs w:val="20"/>
            </w:rPr>
          </w:rPrChange>
        </w:rPr>
        <w:t xml:space="preserve">  Over the long-term, increasing frequency of drought will lead to changes in community composition as drought-sensitive wet forest species become locally extinct or restricted to moist soils environments.  High elevation forests may suffer more rapid changes in community composition, once a critical threshold of drying has been reached. (</w:t>
      </w:r>
      <w:proofErr w:type="spellStart"/>
      <w:r w:rsidRPr="008B3B84">
        <w:rPr>
          <w:rFonts w:ascii="Arial" w:hAnsi="Arial" w:cs="Arial"/>
          <w:i/>
          <w:rPrChange w:id="23" w:author="Jess Zimmerman" w:date="2017-02-15T12:27:00Z">
            <w:rPr>
              <w:rFonts w:ascii="Arial" w:hAnsi="Arial" w:cs="Arial"/>
              <w:i/>
              <w:sz w:val="20"/>
              <w:szCs w:val="20"/>
            </w:rPr>
          </w:rPrChange>
        </w:rPr>
        <w:t>Uriarte</w:t>
      </w:r>
      <w:proofErr w:type="spellEnd"/>
      <w:r w:rsidRPr="008B3B84">
        <w:rPr>
          <w:rFonts w:ascii="Arial" w:hAnsi="Arial" w:cs="Arial"/>
          <w:i/>
          <w:rPrChange w:id="24" w:author="Jess Zimmerman" w:date="2017-02-15T12:27:00Z">
            <w:rPr>
              <w:rFonts w:ascii="Arial" w:hAnsi="Arial" w:cs="Arial"/>
              <w:i/>
              <w:sz w:val="20"/>
              <w:szCs w:val="20"/>
            </w:rPr>
          </w:rPrChange>
        </w:rPr>
        <w:t xml:space="preserve">, </w:t>
      </w:r>
      <w:proofErr w:type="spellStart"/>
      <w:r w:rsidRPr="008B3B84">
        <w:rPr>
          <w:rFonts w:ascii="Arial" w:hAnsi="Arial" w:cs="Arial"/>
          <w:i/>
          <w:rPrChange w:id="25" w:author="Jess Zimmerman" w:date="2017-02-15T12:27:00Z">
            <w:rPr>
              <w:rFonts w:ascii="Arial" w:hAnsi="Arial" w:cs="Arial"/>
              <w:i/>
              <w:sz w:val="20"/>
              <w:szCs w:val="20"/>
            </w:rPr>
          </w:rPrChange>
        </w:rPr>
        <w:t>Waide</w:t>
      </w:r>
      <w:proofErr w:type="spellEnd"/>
      <w:r w:rsidRPr="008B3B84">
        <w:rPr>
          <w:rFonts w:ascii="Arial" w:hAnsi="Arial" w:cs="Arial"/>
          <w:i/>
          <w:rPrChange w:id="26" w:author="Jess Zimmerman" w:date="2017-02-15T12:27:00Z">
            <w:rPr>
              <w:rFonts w:ascii="Arial" w:hAnsi="Arial" w:cs="Arial"/>
              <w:i/>
              <w:sz w:val="20"/>
              <w:szCs w:val="20"/>
            </w:rPr>
          </w:rPrChange>
        </w:rPr>
        <w:t xml:space="preserve">, </w:t>
      </w:r>
      <w:proofErr w:type="spellStart"/>
      <w:r w:rsidRPr="008B3B84">
        <w:rPr>
          <w:rFonts w:ascii="Arial" w:hAnsi="Arial" w:cs="Arial"/>
          <w:i/>
          <w:rPrChange w:id="27" w:author="Jess Zimmerman" w:date="2017-02-15T12:27:00Z">
            <w:rPr>
              <w:rFonts w:ascii="Arial" w:hAnsi="Arial" w:cs="Arial"/>
              <w:i/>
              <w:sz w:val="20"/>
              <w:szCs w:val="20"/>
            </w:rPr>
          </w:rPrChange>
        </w:rPr>
        <w:t>Willig</w:t>
      </w:r>
      <w:proofErr w:type="spellEnd"/>
      <w:r w:rsidRPr="008B3B84">
        <w:rPr>
          <w:rFonts w:ascii="Arial" w:hAnsi="Arial" w:cs="Arial"/>
          <w:i/>
          <w:rPrChange w:id="28" w:author="Jess Zimmerman" w:date="2017-02-15T12:27:00Z">
            <w:rPr>
              <w:rFonts w:ascii="Arial" w:hAnsi="Arial" w:cs="Arial"/>
              <w:i/>
              <w:sz w:val="20"/>
              <w:szCs w:val="20"/>
            </w:rPr>
          </w:rPrChange>
        </w:rPr>
        <w:t>, Zimmerman)</w:t>
      </w:r>
    </w:p>
    <w:p w14:paraId="7C779D08" w14:textId="77777777" w:rsidR="007A28AD" w:rsidRPr="008B3B84" w:rsidRDefault="007A28AD">
      <w:pPr>
        <w:rPr>
          <w:rFonts w:ascii="Arial" w:hAnsi="Arial" w:cs="Arial"/>
          <w:rPrChange w:id="29" w:author="Jess Zimmerman" w:date="2017-02-15T12:27:00Z">
            <w:rPr/>
          </w:rPrChange>
        </w:rPr>
      </w:pPr>
    </w:p>
    <w:p w14:paraId="13D04999" w14:textId="77777777" w:rsidR="007A28AD" w:rsidRPr="008B3B84" w:rsidRDefault="007A28AD">
      <w:pPr>
        <w:rPr>
          <w:rFonts w:ascii="Arial" w:hAnsi="Arial" w:cs="Arial"/>
          <w:rPrChange w:id="30" w:author="Jess Zimmerman" w:date="2017-02-15T12:27:00Z">
            <w:rPr/>
          </w:rPrChange>
        </w:rPr>
      </w:pPr>
    </w:p>
    <w:p w14:paraId="38A438A4" w14:textId="77777777" w:rsidR="007A28AD" w:rsidRPr="008B3B84" w:rsidRDefault="007A28AD" w:rsidP="007A28AD">
      <w:pPr>
        <w:spacing w:after="120"/>
        <w:rPr>
          <w:rFonts w:ascii="Arial" w:hAnsi="Arial" w:cs="Arial"/>
          <w:i/>
          <w:rPrChange w:id="31" w:author="Jess Zimmerman" w:date="2017-02-15T12:27:00Z">
            <w:rPr>
              <w:rFonts w:ascii="Arial" w:hAnsi="Arial" w:cs="Arial"/>
              <w:i/>
              <w:sz w:val="20"/>
              <w:szCs w:val="20"/>
            </w:rPr>
          </w:rPrChange>
        </w:rPr>
      </w:pPr>
      <w:r w:rsidRPr="008B3B84">
        <w:rPr>
          <w:rFonts w:ascii="Arial" w:hAnsi="Arial" w:cs="Arial"/>
          <w:b/>
          <w:i/>
          <w:rPrChange w:id="32" w:author="Jess Zimmerman" w:date="2017-02-15T12:27:00Z">
            <w:rPr>
              <w:rFonts w:ascii="Arial" w:hAnsi="Arial" w:cs="Arial"/>
              <w:b/>
              <w:i/>
              <w:sz w:val="20"/>
              <w:szCs w:val="20"/>
            </w:rPr>
          </w:rPrChange>
        </w:rPr>
        <w:t>Hypothesis 2a.</w:t>
      </w:r>
      <w:r w:rsidRPr="008B3B84">
        <w:rPr>
          <w:rFonts w:ascii="Arial" w:hAnsi="Arial" w:cs="Arial"/>
          <w:i/>
          <w:rPrChange w:id="33" w:author="Jess Zimmerman" w:date="2017-02-15T12:27:00Z">
            <w:rPr>
              <w:rFonts w:ascii="Arial" w:hAnsi="Arial" w:cs="Arial"/>
              <w:i/>
              <w:sz w:val="20"/>
              <w:szCs w:val="20"/>
            </w:rPr>
          </w:rPrChange>
        </w:rPr>
        <w:t xml:space="preserve"> Increased frequency of drought will enhance soil C storage in the short term due to slower decomposition rates associated with changes in the activity, abundance, and community composition of microorganisms and litter fauna. Greater soil oxygen availability during drought will increase soil P retention over the short-term, and decrease nitrous oxide and methane emissions resulting in a negative feedback to climate change. (</w:t>
      </w:r>
      <w:proofErr w:type="spellStart"/>
      <w:r w:rsidRPr="008B3B84">
        <w:rPr>
          <w:rFonts w:ascii="Arial" w:hAnsi="Arial" w:cs="Arial"/>
          <w:i/>
          <w:rPrChange w:id="34" w:author="Jess Zimmerman" w:date="2017-02-15T12:27:00Z">
            <w:rPr>
              <w:rFonts w:ascii="Arial" w:hAnsi="Arial" w:cs="Arial"/>
              <w:i/>
              <w:sz w:val="20"/>
              <w:szCs w:val="20"/>
            </w:rPr>
          </w:rPrChange>
        </w:rPr>
        <w:t>Willig</w:t>
      </w:r>
      <w:proofErr w:type="spellEnd"/>
      <w:r w:rsidRPr="008B3B84">
        <w:rPr>
          <w:rFonts w:ascii="Arial" w:hAnsi="Arial" w:cs="Arial"/>
          <w:i/>
          <w:rPrChange w:id="35" w:author="Jess Zimmerman" w:date="2017-02-15T12:27:00Z">
            <w:rPr>
              <w:rFonts w:ascii="Arial" w:hAnsi="Arial" w:cs="Arial"/>
              <w:i/>
              <w:sz w:val="20"/>
              <w:szCs w:val="20"/>
            </w:rPr>
          </w:rPrChange>
        </w:rPr>
        <w:t xml:space="preserve">, Bloch, Cantrell, Gonzalez, Lodge, McDowell, </w:t>
      </w:r>
      <w:proofErr w:type="spellStart"/>
      <w:r w:rsidRPr="008B3B84">
        <w:rPr>
          <w:rFonts w:ascii="Arial" w:hAnsi="Arial" w:cs="Arial"/>
          <w:i/>
          <w:rPrChange w:id="36" w:author="Jess Zimmerman" w:date="2017-02-15T12:27:00Z">
            <w:rPr>
              <w:rFonts w:ascii="Arial" w:hAnsi="Arial" w:cs="Arial"/>
              <w:i/>
              <w:sz w:val="20"/>
              <w:szCs w:val="20"/>
            </w:rPr>
          </w:rPrChange>
        </w:rPr>
        <w:t>Pett</w:t>
      </w:r>
      <w:proofErr w:type="spellEnd"/>
      <w:r w:rsidRPr="008B3B84">
        <w:rPr>
          <w:rFonts w:ascii="Arial" w:hAnsi="Arial" w:cs="Arial"/>
          <w:i/>
          <w:rPrChange w:id="37" w:author="Jess Zimmerman" w:date="2017-02-15T12:27:00Z">
            <w:rPr>
              <w:rFonts w:ascii="Arial" w:hAnsi="Arial" w:cs="Arial"/>
              <w:i/>
              <w:sz w:val="20"/>
              <w:szCs w:val="20"/>
            </w:rPr>
          </w:rPrChange>
        </w:rPr>
        <w:t xml:space="preserve">-Ridge, </w:t>
      </w:r>
      <w:proofErr w:type="spellStart"/>
      <w:r w:rsidRPr="008B3B84">
        <w:rPr>
          <w:rFonts w:ascii="Arial" w:hAnsi="Arial" w:cs="Arial"/>
          <w:i/>
          <w:rPrChange w:id="38" w:author="Jess Zimmerman" w:date="2017-02-15T12:27:00Z">
            <w:rPr>
              <w:rFonts w:ascii="Arial" w:hAnsi="Arial" w:cs="Arial"/>
              <w:i/>
              <w:sz w:val="20"/>
              <w:szCs w:val="20"/>
            </w:rPr>
          </w:rPrChange>
        </w:rPr>
        <w:t>Schowalter</w:t>
      </w:r>
      <w:proofErr w:type="spellEnd"/>
      <w:r w:rsidRPr="008B3B84">
        <w:rPr>
          <w:rFonts w:ascii="Arial" w:hAnsi="Arial" w:cs="Arial"/>
          <w:i/>
          <w:rPrChange w:id="39" w:author="Jess Zimmerman" w:date="2017-02-15T12:27:00Z">
            <w:rPr>
              <w:rFonts w:ascii="Arial" w:hAnsi="Arial" w:cs="Arial"/>
              <w:i/>
              <w:sz w:val="20"/>
              <w:szCs w:val="20"/>
            </w:rPr>
          </w:rPrChange>
        </w:rPr>
        <w:t xml:space="preserve">, Silver, </w:t>
      </w:r>
      <w:proofErr w:type="spellStart"/>
      <w:r w:rsidRPr="008B3B84">
        <w:rPr>
          <w:rFonts w:ascii="Arial" w:hAnsi="Arial" w:cs="Arial"/>
          <w:i/>
          <w:rPrChange w:id="40" w:author="Jess Zimmerman" w:date="2017-02-15T12:27:00Z">
            <w:rPr>
              <w:rFonts w:ascii="Arial" w:hAnsi="Arial" w:cs="Arial"/>
              <w:i/>
              <w:sz w:val="20"/>
              <w:szCs w:val="20"/>
            </w:rPr>
          </w:rPrChange>
        </w:rPr>
        <w:t>Waide</w:t>
      </w:r>
      <w:proofErr w:type="spellEnd"/>
      <w:r w:rsidRPr="008B3B84">
        <w:rPr>
          <w:rFonts w:ascii="Arial" w:hAnsi="Arial" w:cs="Arial"/>
          <w:i/>
          <w:rPrChange w:id="41" w:author="Jess Zimmerman" w:date="2017-02-15T12:27:00Z">
            <w:rPr>
              <w:rFonts w:ascii="Arial" w:hAnsi="Arial" w:cs="Arial"/>
              <w:i/>
              <w:sz w:val="20"/>
              <w:szCs w:val="20"/>
            </w:rPr>
          </w:rPrChange>
        </w:rPr>
        <w:t>)</w:t>
      </w:r>
    </w:p>
    <w:p w14:paraId="0F1DBF0D" w14:textId="77777777" w:rsidR="007A28AD" w:rsidRPr="008B3B84" w:rsidRDefault="007A28AD" w:rsidP="007A28AD">
      <w:pPr>
        <w:rPr>
          <w:rFonts w:ascii="Arial" w:hAnsi="Arial" w:cs="Arial"/>
          <w:i/>
          <w:rPrChange w:id="42" w:author="Jess Zimmerman" w:date="2017-02-15T12:27:00Z">
            <w:rPr>
              <w:rFonts w:ascii="Arial" w:hAnsi="Arial" w:cs="Arial"/>
              <w:i/>
              <w:sz w:val="20"/>
              <w:szCs w:val="20"/>
            </w:rPr>
          </w:rPrChange>
        </w:rPr>
      </w:pPr>
      <w:r w:rsidRPr="008B3B84">
        <w:rPr>
          <w:rFonts w:ascii="Arial" w:hAnsi="Arial" w:cs="Arial"/>
          <w:b/>
          <w:i/>
          <w:rPrChange w:id="43" w:author="Jess Zimmerman" w:date="2017-02-15T12:27:00Z">
            <w:rPr>
              <w:rFonts w:ascii="Arial" w:hAnsi="Arial" w:cs="Arial"/>
              <w:b/>
              <w:i/>
              <w:sz w:val="20"/>
              <w:szCs w:val="20"/>
            </w:rPr>
          </w:rPrChange>
        </w:rPr>
        <w:t>Hypothesis 2b.</w:t>
      </w:r>
      <w:r w:rsidRPr="008B3B84">
        <w:rPr>
          <w:rFonts w:ascii="Arial" w:hAnsi="Arial" w:cs="Arial"/>
          <w:i/>
          <w:rPrChange w:id="44" w:author="Jess Zimmerman" w:date="2017-02-15T12:27:00Z">
            <w:rPr>
              <w:rFonts w:ascii="Arial" w:hAnsi="Arial" w:cs="Arial"/>
              <w:i/>
              <w:sz w:val="20"/>
              <w:szCs w:val="20"/>
            </w:rPr>
          </w:rPrChange>
        </w:rPr>
        <w:t xml:space="preserve"> Over the longer term, greater drought frequency in tropical forests will decrease soil C storage. This will result primarily from lower NPP and associated C inputs in response to plant water stress and decreased P availability. (Silver, </w:t>
      </w:r>
      <w:commentRangeStart w:id="45"/>
      <w:r w:rsidRPr="008B3B84">
        <w:rPr>
          <w:rFonts w:ascii="Arial" w:hAnsi="Arial" w:cs="Arial"/>
          <w:i/>
          <w:rPrChange w:id="46" w:author="Jess Zimmerman" w:date="2017-02-15T12:27:00Z">
            <w:rPr>
              <w:rFonts w:ascii="Arial" w:hAnsi="Arial" w:cs="Arial"/>
              <w:i/>
              <w:sz w:val="20"/>
              <w:szCs w:val="20"/>
            </w:rPr>
          </w:rPrChange>
        </w:rPr>
        <w:t xml:space="preserve">Lugo, </w:t>
      </w:r>
      <w:commentRangeEnd w:id="45"/>
      <w:r w:rsidRPr="008B3B84">
        <w:rPr>
          <w:rStyle w:val="CommentReference"/>
          <w:rFonts w:ascii="Arial" w:hAnsi="Arial" w:cs="Arial"/>
          <w:sz w:val="24"/>
          <w:szCs w:val="24"/>
          <w:rPrChange w:id="47" w:author="Jess Zimmerman" w:date="2017-02-15T12:27:00Z">
            <w:rPr>
              <w:rStyle w:val="CommentReference"/>
            </w:rPr>
          </w:rPrChange>
        </w:rPr>
        <w:commentReference w:id="45"/>
      </w:r>
      <w:r w:rsidRPr="008B3B84">
        <w:rPr>
          <w:rFonts w:ascii="Arial" w:hAnsi="Arial" w:cs="Arial"/>
          <w:i/>
          <w:rPrChange w:id="48" w:author="Jess Zimmerman" w:date="2017-02-15T12:27:00Z">
            <w:rPr>
              <w:rFonts w:ascii="Arial" w:hAnsi="Arial" w:cs="Arial"/>
              <w:i/>
              <w:sz w:val="20"/>
              <w:szCs w:val="20"/>
            </w:rPr>
          </w:rPrChange>
        </w:rPr>
        <w:t>McDowell, Wood)</w:t>
      </w:r>
    </w:p>
    <w:p w14:paraId="0337168A" w14:textId="77777777" w:rsidR="007A28AD" w:rsidRPr="008B3B84" w:rsidRDefault="007A28AD" w:rsidP="007A28AD">
      <w:pPr>
        <w:rPr>
          <w:rFonts w:ascii="Arial" w:hAnsi="Arial" w:cs="Arial"/>
          <w:i/>
          <w:rPrChange w:id="49" w:author="Jess Zimmerman" w:date="2017-02-15T12:27:00Z">
            <w:rPr>
              <w:rFonts w:ascii="Arial" w:hAnsi="Arial" w:cs="Arial"/>
              <w:i/>
              <w:sz w:val="20"/>
              <w:szCs w:val="20"/>
            </w:rPr>
          </w:rPrChange>
        </w:rPr>
      </w:pPr>
    </w:p>
    <w:p w14:paraId="7368642D" w14:textId="77777777" w:rsidR="007A28AD" w:rsidRPr="008B3B84" w:rsidRDefault="007A28AD" w:rsidP="007A28AD">
      <w:pPr>
        <w:rPr>
          <w:rFonts w:ascii="Arial" w:hAnsi="Arial" w:cs="Arial"/>
          <w:i/>
          <w:rPrChange w:id="50" w:author="Jess Zimmerman" w:date="2017-02-15T12:27:00Z">
            <w:rPr>
              <w:rFonts w:ascii="Arial" w:hAnsi="Arial" w:cs="Arial"/>
              <w:i/>
              <w:sz w:val="20"/>
              <w:szCs w:val="20"/>
            </w:rPr>
          </w:rPrChange>
        </w:rPr>
      </w:pPr>
    </w:p>
    <w:p w14:paraId="06D80D76" w14:textId="77777777" w:rsidR="007A28AD" w:rsidRPr="008B3B84" w:rsidRDefault="007A28AD" w:rsidP="007A28AD">
      <w:pPr>
        <w:rPr>
          <w:rFonts w:ascii="Arial" w:hAnsi="Arial" w:cs="Arial"/>
          <w:i/>
          <w:rPrChange w:id="51" w:author="Jess Zimmerman" w:date="2017-02-15T12:27:00Z">
            <w:rPr>
              <w:rFonts w:ascii="Arial" w:hAnsi="Arial" w:cs="Arial"/>
              <w:i/>
              <w:sz w:val="20"/>
              <w:szCs w:val="20"/>
            </w:rPr>
          </w:rPrChange>
        </w:rPr>
      </w:pPr>
      <w:r w:rsidRPr="008B3B84">
        <w:rPr>
          <w:rFonts w:ascii="Arial" w:hAnsi="Arial" w:cs="Arial"/>
          <w:b/>
          <w:i/>
          <w:rPrChange w:id="52" w:author="Jess Zimmerman" w:date="2017-02-15T12:27:00Z">
            <w:rPr>
              <w:rFonts w:ascii="Arial" w:hAnsi="Arial" w:cs="Arial"/>
              <w:b/>
              <w:i/>
              <w:sz w:val="20"/>
              <w:szCs w:val="20"/>
            </w:rPr>
          </w:rPrChange>
        </w:rPr>
        <w:t xml:space="preserve">Hypothesis 3a. </w:t>
      </w:r>
      <w:r w:rsidRPr="008B3B84">
        <w:rPr>
          <w:rFonts w:ascii="Arial" w:hAnsi="Arial" w:cs="Arial"/>
          <w:i/>
          <w:rPrChange w:id="53" w:author="Jess Zimmerman" w:date="2017-02-15T12:27:00Z">
            <w:rPr>
              <w:rFonts w:ascii="Arial" w:hAnsi="Arial" w:cs="Arial"/>
              <w:i/>
              <w:sz w:val="20"/>
              <w:szCs w:val="20"/>
            </w:rPr>
          </w:rPrChange>
        </w:rPr>
        <w:t>Increased frequency of drought will be accompanied by decreased stream discharge, increased leaf-litter subsidies and patchy anoxic conditions in stream pools, resulting in: (</w:t>
      </w:r>
      <w:proofErr w:type="spellStart"/>
      <w:r w:rsidRPr="008B3B84">
        <w:rPr>
          <w:rFonts w:ascii="Arial" w:hAnsi="Arial" w:cs="Arial"/>
          <w:i/>
          <w:rPrChange w:id="54" w:author="Jess Zimmerman" w:date="2017-02-15T12:27:00Z">
            <w:rPr>
              <w:rFonts w:ascii="Arial" w:hAnsi="Arial" w:cs="Arial"/>
              <w:i/>
              <w:sz w:val="20"/>
              <w:szCs w:val="20"/>
            </w:rPr>
          </w:rPrChange>
        </w:rPr>
        <w:t>i</w:t>
      </w:r>
      <w:proofErr w:type="spellEnd"/>
      <w:r w:rsidRPr="008B3B84">
        <w:rPr>
          <w:rFonts w:ascii="Arial" w:hAnsi="Arial" w:cs="Arial"/>
          <w:i/>
          <w:rPrChange w:id="55" w:author="Jess Zimmerman" w:date="2017-02-15T12:27:00Z">
            <w:rPr>
              <w:rFonts w:ascii="Arial" w:hAnsi="Arial" w:cs="Arial"/>
              <w:i/>
              <w:sz w:val="20"/>
              <w:szCs w:val="20"/>
            </w:rPr>
          </w:rPrChange>
        </w:rPr>
        <w:t>) changes in stream trophic dynamics; (ii) increased rates of leaf decomposition; and (iii) increased production and evasion of CH</w:t>
      </w:r>
      <w:r w:rsidRPr="008B3B84">
        <w:rPr>
          <w:rFonts w:ascii="Arial" w:hAnsi="Arial" w:cs="Arial"/>
          <w:i/>
          <w:vertAlign w:val="subscript"/>
          <w:rPrChange w:id="56" w:author="Jess Zimmerman" w:date="2017-02-15T12:27:00Z">
            <w:rPr>
              <w:rFonts w:ascii="Arial" w:hAnsi="Arial" w:cs="Arial"/>
              <w:i/>
              <w:sz w:val="20"/>
              <w:szCs w:val="20"/>
              <w:vertAlign w:val="subscript"/>
            </w:rPr>
          </w:rPrChange>
        </w:rPr>
        <w:t>4</w:t>
      </w:r>
      <w:r w:rsidRPr="008B3B84">
        <w:rPr>
          <w:rFonts w:ascii="Arial" w:hAnsi="Arial" w:cs="Arial"/>
          <w:i/>
          <w:rPrChange w:id="57" w:author="Jess Zimmerman" w:date="2017-02-15T12:27:00Z">
            <w:rPr>
              <w:rFonts w:ascii="Arial" w:hAnsi="Arial" w:cs="Arial"/>
              <w:i/>
              <w:sz w:val="20"/>
              <w:szCs w:val="20"/>
            </w:rPr>
          </w:rPrChange>
        </w:rPr>
        <w:t xml:space="preserve"> and N</w:t>
      </w:r>
      <w:r w:rsidRPr="008B3B84">
        <w:rPr>
          <w:rFonts w:ascii="Arial" w:hAnsi="Arial" w:cs="Arial"/>
          <w:i/>
          <w:vertAlign w:val="subscript"/>
          <w:rPrChange w:id="58" w:author="Jess Zimmerman" w:date="2017-02-15T12:27:00Z">
            <w:rPr>
              <w:rFonts w:ascii="Arial" w:hAnsi="Arial" w:cs="Arial"/>
              <w:i/>
              <w:sz w:val="20"/>
              <w:szCs w:val="20"/>
              <w:vertAlign w:val="subscript"/>
            </w:rPr>
          </w:rPrChange>
        </w:rPr>
        <w:t>2</w:t>
      </w:r>
      <w:r w:rsidRPr="008B3B84">
        <w:rPr>
          <w:rFonts w:ascii="Arial" w:hAnsi="Arial" w:cs="Arial"/>
          <w:i/>
          <w:rPrChange w:id="59" w:author="Jess Zimmerman" w:date="2017-02-15T12:27:00Z">
            <w:rPr>
              <w:rFonts w:ascii="Arial" w:hAnsi="Arial" w:cs="Arial"/>
              <w:i/>
              <w:sz w:val="20"/>
              <w:szCs w:val="20"/>
            </w:rPr>
          </w:rPrChange>
        </w:rPr>
        <w:t>O due to higher nutrient and DOC levels and periodic development of anoxic conditions. (</w:t>
      </w:r>
      <w:proofErr w:type="spellStart"/>
      <w:r w:rsidRPr="008B3B84">
        <w:rPr>
          <w:rFonts w:ascii="Arial" w:hAnsi="Arial" w:cs="Arial"/>
          <w:i/>
          <w:rPrChange w:id="60" w:author="Jess Zimmerman" w:date="2017-02-15T12:27:00Z">
            <w:rPr>
              <w:rFonts w:ascii="Arial" w:hAnsi="Arial" w:cs="Arial"/>
              <w:i/>
              <w:sz w:val="20"/>
              <w:szCs w:val="20"/>
            </w:rPr>
          </w:rPrChange>
        </w:rPr>
        <w:t>Covich</w:t>
      </w:r>
      <w:proofErr w:type="spellEnd"/>
      <w:r w:rsidRPr="008B3B84">
        <w:rPr>
          <w:rFonts w:ascii="Arial" w:hAnsi="Arial" w:cs="Arial"/>
          <w:i/>
          <w:rPrChange w:id="61" w:author="Jess Zimmerman" w:date="2017-02-15T12:27:00Z">
            <w:rPr>
              <w:rFonts w:ascii="Arial" w:hAnsi="Arial" w:cs="Arial"/>
              <w:i/>
              <w:sz w:val="20"/>
              <w:szCs w:val="20"/>
            </w:rPr>
          </w:rPrChange>
        </w:rPr>
        <w:t xml:space="preserve">, </w:t>
      </w:r>
      <w:proofErr w:type="spellStart"/>
      <w:r w:rsidRPr="008B3B84">
        <w:rPr>
          <w:rFonts w:ascii="Arial" w:hAnsi="Arial" w:cs="Arial"/>
          <w:i/>
          <w:rPrChange w:id="62" w:author="Jess Zimmerman" w:date="2017-02-15T12:27:00Z">
            <w:rPr>
              <w:rFonts w:ascii="Arial" w:hAnsi="Arial" w:cs="Arial"/>
              <w:i/>
              <w:sz w:val="20"/>
              <w:szCs w:val="20"/>
            </w:rPr>
          </w:rPrChange>
        </w:rPr>
        <w:t>Crowl</w:t>
      </w:r>
      <w:proofErr w:type="spellEnd"/>
      <w:r w:rsidRPr="008B3B84">
        <w:rPr>
          <w:rFonts w:ascii="Arial" w:hAnsi="Arial" w:cs="Arial"/>
          <w:i/>
          <w:rPrChange w:id="63" w:author="Jess Zimmerman" w:date="2017-02-15T12:27:00Z">
            <w:rPr>
              <w:rFonts w:ascii="Arial" w:hAnsi="Arial" w:cs="Arial"/>
              <w:i/>
              <w:sz w:val="20"/>
              <w:szCs w:val="20"/>
            </w:rPr>
          </w:rPrChange>
        </w:rPr>
        <w:t xml:space="preserve">, </w:t>
      </w:r>
      <w:proofErr w:type="spellStart"/>
      <w:r w:rsidRPr="008B3B84">
        <w:rPr>
          <w:rFonts w:ascii="Arial" w:hAnsi="Arial" w:cs="Arial"/>
          <w:i/>
          <w:rPrChange w:id="64" w:author="Jess Zimmerman" w:date="2017-02-15T12:27:00Z">
            <w:rPr>
              <w:rFonts w:ascii="Arial" w:hAnsi="Arial" w:cs="Arial"/>
              <w:i/>
              <w:sz w:val="20"/>
              <w:szCs w:val="20"/>
            </w:rPr>
          </w:rPrChange>
        </w:rPr>
        <w:t>Heartsill-Scalley</w:t>
      </w:r>
      <w:proofErr w:type="spellEnd"/>
      <w:r w:rsidRPr="008B3B84">
        <w:rPr>
          <w:rFonts w:ascii="Arial" w:hAnsi="Arial" w:cs="Arial"/>
          <w:i/>
          <w:rPrChange w:id="65" w:author="Jess Zimmerman" w:date="2017-02-15T12:27:00Z">
            <w:rPr>
              <w:rFonts w:ascii="Arial" w:hAnsi="Arial" w:cs="Arial"/>
              <w:i/>
              <w:sz w:val="20"/>
              <w:szCs w:val="20"/>
            </w:rPr>
          </w:rPrChange>
        </w:rPr>
        <w:t xml:space="preserve">, McDowell, Pringle, Ortiz, </w:t>
      </w:r>
      <w:commentRangeStart w:id="66"/>
      <w:r w:rsidRPr="008B3B84">
        <w:rPr>
          <w:rFonts w:ascii="Arial" w:hAnsi="Arial" w:cs="Arial"/>
          <w:i/>
          <w:rPrChange w:id="67" w:author="Jess Zimmerman" w:date="2017-02-15T12:27:00Z">
            <w:rPr>
              <w:rFonts w:ascii="Arial" w:hAnsi="Arial" w:cs="Arial"/>
              <w:i/>
              <w:sz w:val="20"/>
              <w:szCs w:val="20"/>
            </w:rPr>
          </w:rPrChange>
        </w:rPr>
        <w:t>Ramirez</w:t>
      </w:r>
      <w:commentRangeEnd w:id="66"/>
      <w:r w:rsidRPr="008B3B84">
        <w:rPr>
          <w:rStyle w:val="CommentReference"/>
          <w:rFonts w:ascii="Arial" w:hAnsi="Arial" w:cs="Arial"/>
          <w:sz w:val="24"/>
          <w:szCs w:val="24"/>
          <w:rPrChange w:id="68" w:author="Jess Zimmerman" w:date="2017-02-15T12:27:00Z">
            <w:rPr>
              <w:rStyle w:val="CommentReference"/>
            </w:rPr>
          </w:rPrChange>
        </w:rPr>
        <w:commentReference w:id="66"/>
      </w:r>
      <w:r w:rsidRPr="008B3B84">
        <w:rPr>
          <w:rFonts w:ascii="Arial" w:hAnsi="Arial" w:cs="Arial"/>
          <w:i/>
          <w:rPrChange w:id="69" w:author="Jess Zimmerman" w:date="2017-02-15T12:27:00Z">
            <w:rPr>
              <w:rFonts w:ascii="Arial" w:hAnsi="Arial" w:cs="Arial"/>
              <w:i/>
              <w:sz w:val="20"/>
              <w:szCs w:val="20"/>
            </w:rPr>
          </w:rPrChange>
        </w:rPr>
        <w:t xml:space="preserve">) </w:t>
      </w:r>
    </w:p>
    <w:p w14:paraId="29891CB1" w14:textId="77777777" w:rsidR="007A28AD" w:rsidRPr="008B3B84" w:rsidRDefault="007A28AD" w:rsidP="007A28AD">
      <w:pPr>
        <w:rPr>
          <w:rFonts w:ascii="Arial" w:hAnsi="Arial" w:cs="Arial"/>
          <w:i/>
          <w:rPrChange w:id="70" w:author="Jess Zimmerman" w:date="2017-02-15T12:27:00Z">
            <w:rPr>
              <w:rFonts w:ascii="Arial" w:hAnsi="Arial" w:cs="Arial"/>
              <w:i/>
              <w:sz w:val="12"/>
              <w:szCs w:val="12"/>
            </w:rPr>
          </w:rPrChange>
        </w:rPr>
      </w:pPr>
    </w:p>
    <w:p w14:paraId="0C1E8E51" w14:textId="77777777" w:rsidR="007A28AD" w:rsidRPr="008B3B84" w:rsidRDefault="007A28AD" w:rsidP="007A28AD">
      <w:pPr>
        <w:rPr>
          <w:rFonts w:ascii="Arial" w:hAnsi="Arial" w:cs="Arial"/>
          <w:i/>
          <w:rPrChange w:id="71" w:author="Jess Zimmerman" w:date="2017-02-15T12:27:00Z">
            <w:rPr>
              <w:rFonts w:ascii="Arial" w:hAnsi="Arial" w:cs="Arial"/>
              <w:i/>
              <w:sz w:val="20"/>
              <w:szCs w:val="20"/>
            </w:rPr>
          </w:rPrChange>
        </w:rPr>
      </w:pPr>
      <w:r w:rsidRPr="008B3B84">
        <w:rPr>
          <w:rFonts w:ascii="Arial" w:hAnsi="Arial" w:cs="Arial"/>
          <w:b/>
          <w:i/>
          <w:rPrChange w:id="72" w:author="Jess Zimmerman" w:date="2017-02-15T12:27:00Z">
            <w:rPr>
              <w:rFonts w:ascii="Arial" w:hAnsi="Arial" w:cs="Arial"/>
              <w:b/>
              <w:i/>
              <w:sz w:val="20"/>
              <w:szCs w:val="20"/>
            </w:rPr>
          </w:rPrChange>
        </w:rPr>
        <w:t>Hypothesis 3b</w:t>
      </w:r>
      <w:r w:rsidRPr="008B3B84">
        <w:rPr>
          <w:rFonts w:ascii="Arial" w:hAnsi="Arial" w:cs="Arial"/>
          <w:i/>
          <w:rPrChange w:id="73" w:author="Jess Zimmerman" w:date="2017-02-15T12:27:00Z">
            <w:rPr>
              <w:rFonts w:ascii="Arial" w:hAnsi="Arial" w:cs="Arial"/>
              <w:i/>
              <w:sz w:val="20"/>
              <w:szCs w:val="20"/>
            </w:rPr>
          </w:rPrChange>
        </w:rPr>
        <w:t xml:space="preserve">. Longer-term, cumulative effects (3-6 y) of increased drought frequency will occur despite brief high discharge events that “reset” the system </w:t>
      </w:r>
      <w:r w:rsidRPr="008B3B84">
        <w:rPr>
          <w:rFonts w:ascii="Arial" w:hAnsi="Arial" w:cs="Arial"/>
          <w:i/>
          <w:rPrChange w:id="74" w:author="Jess Zimmerman" w:date="2017-02-15T12:27:00Z">
            <w:rPr>
              <w:rFonts w:ascii="Arial" w:hAnsi="Arial" w:cs="Arial"/>
              <w:i/>
              <w:sz w:val="20"/>
              <w:szCs w:val="20"/>
            </w:rPr>
          </w:rPrChange>
        </w:rPr>
        <w:lastRenderedPageBreak/>
        <w:t>(in-between droughts), resulting in: (</w:t>
      </w:r>
      <w:proofErr w:type="spellStart"/>
      <w:r w:rsidRPr="008B3B84">
        <w:rPr>
          <w:rFonts w:ascii="Arial" w:hAnsi="Arial" w:cs="Arial"/>
          <w:i/>
          <w:rPrChange w:id="75" w:author="Jess Zimmerman" w:date="2017-02-15T12:27:00Z">
            <w:rPr>
              <w:rFonts w:ascii="Arial" w:hAnsi="Arial" w:cs="Arial"/>
              <w:i/>
              <w:sz w:val="20"/>
              <w:szCs w:val="20"/>
            </w:rPr>
          </w:rPrChange>
        </w:rPr>
        <w:t>i</w:t>
      </w:r>
      <w:proofErr w:type="spellEnd"/>
      <w:r w:rsidRPr="008B3B84">
        <w:rPr>
          <w:rFonts w:ascii="Arial" w:hAnsi="Arial" w:cs="Arial"/>
          <w:i/>
          <w:rPrChange w:id="76" w:author="Jess Zimmerman" w:date="2017-02-15T12:27:00Z">
            <w:rPr>
              <w:rFonts w:ascii="Arial" w:hAnsi="Arial" w:cs="Arial"/>
              <w:i/>
              <w:sz w:val="20"/>
              <w:szCs w:val="20"/>
            </w:rPr>
          </w:rPrChange>
        </w:rPr>
        <w:t>) reduced subsidies of emergent aquatic insects to forest food webs; (ii) enhanced algal primary production; and (iii) extended periods of increased leaf-litter storage. (</w:t>
      </w:r>
      <w:proofErr w:type="spellStart"/>
      <w:r w:rsidRPr="008B3B84">
        <w:rPr>
          <w:rFonts w:ascii="Arial" w:hAnsi="Arial" w:cs="Arial"/>
          <w:i/>
          <w:rPrChange w:id="77" w:author="Jess Zimmerman" w:date="2017-02-15T12:27:00Z">
            <w:rPr>
              <w:rFonts w:ascii="Arial" w:hAnsi="Arial" w:cs="Arial"/>
              <w:i/>
              <w:sz w:val="20"/>
              <w:szCs w:val="20"/>
            </w:rPr>
          </w:rPrChange>
        </w:rPr>
        <w:t>Crowl</w:t>
      </w:r>
      <w:proofErr w:type="spellEnd"/>
      <w:r w:rsidRPr="008B3B84">
        <w:rPr>
          <w:rFonts w:ascii="Arial" w:hAnsi="Arial" w:cs="Arial"/>
          <w:i/>
          <w:rPrChange w:id="78" w:author="Jess Zimmerman" w:date="2017-02-15T12:27:00Z">
            <w:rPr>
              <w:rFonts w:ascii="Arial" w:hAnsi="Arial" w:cs="Arial"/>
              <w:i/>
              <w:sz w:val="20"/>
              <w:szCs w:val="20"/>
            </w:rPr>
          </w:rPrChange>
        </w:rPr>
        <w:t xml:space="preserve">, </w:t>
      </w:r>
      <w:proofErr w:type="spellStart"/>
      <w:r w:rsidRPr="008B3B84">
        <w:rPr>
          <w:rFonts w:ascii="Arial" w:hAnsi="Arial" w:cs="Arial"/>
          <w:i/>
          <w:rPrChange w:id="79" w:author="Jess Zimmerman" w:date="2017-02-15T12:27:00Z">
            <w:rPr>
              <w:rFonts w:ascii="Arial" w:hAnsi="Arial" w:cs="Arial"/>
              <w:i/>
              <w:sz w:val="20"/>
              <w:szCs w:val="20"/>
            </w:rPr>
          </w:rPrChange>
        </w:rPr>
        <w:t>Covich</w:t>
      </w:r>
      <w:proofErr w:type="spellEnd"/>
      <w:r w:rsidRPr="008B3B84">
        <w:rPr>
          <w:rFonts w:ascii="Arial" w:hAnsi="Arial" w:cs="Arial"/>
          <w:i/>
          <w:rPrChange w:id="80" w:author="Jess Zimmerman" w:date="2017-02-15T12:27:00Z">
            <w:rPr>
              <w:rFonts w:ascii="Arial" w:hAnsi="Arial" w:cs="Arial"/>
              <w:i/>
              <w:sz w:val="20"/>
              <w:szCs w:val="20"/>
            </w:rPr>
          </w:rPrChange>
        </w:rPr>
        <w:t xml:space="preserve">, McDowell, Pringle, Ortiz, </w:t>
      </w:r>
      <w:commentRangeStart w:id="81"/>
      <w:r w:rsidRPr="008B3B84">
        <w:rPr>
          <w:rFonts w:ascii="Arial" w:hAnsi="Arial" w:cs="Arial"/>
          <w:i/>
          <w:rPrChange w:id="82" w:author="Jess Zimmerman" w:date="2017-02-15T12:27:00Z">
            <w:rPr>
              <w:rFonts w:ascii="Arial" w:hAnsi="Arial" w:cs="Arial"/>
              <w:i/>
              <w:sz w:val="20"/>
              <w:szCs w:val="20"/>
            </w:rPr>
          </w:rPrChange>
        </w:rPr>
        <w:t>Ramirez</w:t>
      </w:r>
      <w:commentRangeEnd w:id="81"/>
      <w:r w:rsidRPr="008B3B84">
        <w:rPr>
          <w:rStyle w:val="CommentReference"/>
          <w:rFonts w:ascii="Arial" w:hAnsi="Arial" w:cs="Arial"/>
          <w:sz w:val="24"/>
          <w:szCs w:val="24"/>
          <w:rPrChange w:id="83" w:author="Jess Zimmerman" w:date="2017-02-15T12:27:00Z">
            <w:rPr>
              <w:rStyle w:val="CommentReference"/>
            </w:rPr>
          </w:rPrChange>
        </w:rPr>
        <w:commentReference w:id="81"/>
      </w:r>
      <w:r w:rsidRPr="008B3B84">
        <w:rPr>
          <w:rFonts w:ascii="Arial" w:hAnsi="Arial" w:cs="Arial"/>
          <w:i/>
          <w:rPrChange w:id="84" w:author="Jess Zimmerman" w:date="2017-02-15T12:27:00Z">
            <w:rPr>
              <w:rFonts w:ascii="Arial" w:hAnsi="Arial" w:cs="Arial"/>
              <w:i/>
              <w:sz w:val="20"/>
              <w:szCs w:val="20"/>
            </w:rPr>
          </w:rPrChange>
        </w:rPr>
        <w:t xml:space="preserve">) </w:t>
      </w:r>
    </w:p>
    <w:p w14:paraId="0B466F01" w14:textId="77777777" w:rsidR="007A28AD" w:rsidRPr="008B3B84" w:rsidRDefault="007A28AD" w:rsidP="007A28AD">
      <w:pPr>
        <w:rPr>
          <w:rFonts w:ascii="Arial" w:hAnsi="Arial" w:cs="Arial"/>
          <w:rPrChange w:id="85" w:author="Jess Zimmerman" w:date="2017-02-15T12:27:00Z">
            <w:rPr/>
          </w:rPrChange>
        </w:rPr>
      </w:pPr>
    </w:p>
    <w:p w14:paraId="281D27F8" w14:textId="77777777" w:rsidR="007A28AD" w:rsidRPr="008B3B84" w:rsidRDefault="007A28AD" w:rsidP="007A28AD">
      <w:pPr>
        <w:rPr>
          <w:rFonts w:ascii="Arial" w:hAnsi="Arial" w:cs="Arial"/>
          <w:rPrChange w:id="86" w:author="Jess Zimmerman" w:date="2017-02-15T12:27:00Z">
            <w:rPr/>
          </w:rPrChange>
        </w:rPr>
      </w:pPr>
    </w:p>
    <w:p w14:paraId="01932E30" w14:textId="77777777" w:rsidR="007A28AD" w:rsidRPr="008B3B84" w:rsidRDefault="007A28AD" w:rsidP="007A28AD">
      <w:pPr>
        <w:spacing w:after="120"/>
        <w:rPr>
          <w:rFonts w:ascii="Arial" w:hAnsi="Arial" w:cs="Arial"/>
          <w:rPrChange w:id="87" w:author="Jess Zimmerman" w:date="2017-02-15T12:27:00Z">
            <w:rPr>
              <w:rFonts w:ascii="Arial" w:hAnsi="Arial" w:cs="Arial"/>
              <w:sz w:val="20"/>
              <w:szCs w:val="20"/>
            </w:rPr>
          </w:rPrChange>
        </w:rPr>
      </w:pPr>
      <w:r w:rsidRPr="008B3B84">
        <w:rPr>
          <w:rFonts w:ascii="Arial" w:hAnsi="Arial" w:cs="Arial"/>
          <w:b/>
          <w:rPrChange w:id="88" w:author="Jess Zimmerman" w:date="2017-02-15T12:27:00Z">
            <w:rPr>
              <w:rFonts w:ascii="Arial" w:hAnsi="Arial" w:cs="Arial"/>
              <w:b/>
              <w:sz w:val="20"/>
              <w:szCs w:val="20"/>
            </w:rPr>
          </w:rPrChange>
        </w:rPr>
        <w:t>Question II:  What are the Effects of Increased Frequency of Intense Hurricanes on Tropical Forest Biota and Biogeochemical Cycling?</w:t>
      </w:r>
    </w:p>
    <w:p w14:paraId="065F99CB" w14:textId="77777777" w:rsidR="007A28AD" w:rsidRPr="008B3B84" w:rsidRDefault="007A28AD" w:rsidP="007A28AD">
      <w:pPr>
        <w:rPr>
          <w:rFonts w:ascii="Arial" w:hAnsi="Arial" w:cs="Arial"/>
          <w:rPrChange w:id="89" w:author="Jess Zimmerman" w:date="2017-02-15T12:27:00Z">
            <w:rPr/>
          </w:rPrChange>
        </w:rPr>
      </w:pPr>
    </w:p>
    <w:p w14:paraId="1C9BB6A0" w14:textId="77777777" w:rsidR="007A28AD" w:rsidRPr="008B3B84" w:rsidRDefault="007A28AD" w:rsidP="007A28AD">
      <w:pPr>
        <w:spacing w:after="120"/>
        <w:rPr>
          <w:rFonts w:ascii="Arial" w:hAnsi="Arial" w:cs="Arial"/>
          <w:i/>
          <w:rPrChange w:id="90" w:author="Jess Zimmerman" w:date="2017-02-15T12:27:00Z">
            <w:rPr>
              <w:rFonts w:ascii="Arial" w:hAnsi="Arial" w:cs="Arial"/>
              <w:i/>
              <w:sz w:val="20"/>
              <w:szCs w:val="20"/>
            </w:rPr>
          </w:rPrChange>
        </w:rPr>
      </w:pPr>
      <w:r w:rsidRPr="008B3B84">
        <w:rPr>
          <w:rFonts w:ascii="Arial" w:hAnsi="Arial" w:cs="Arial"/>
          <w:b/>
          <w:i/>
          <w:rPrChange w:id="91" w:author="Jess Zimmerman" w:date="2017-02-15T12:27:00Z">
            <w:rPr>
              <w:rFonts w:ascii="Arial" w:hAnsi="Arial" w:cs="Arial"/>
              <w:b/>
              <w:i/>
              <w:sz w:val="20"/>
              <w:szCs w:val="20"/>
            </w:rPr>
          </w:rPrChange>
        </w:rPr>
        <w:t>Hypothesis 4.</w:t>
      </w:r>
      <w:r w:rsidRPr="008B3B84">
        <w:rPr>
          <w:rFonts w:ascii="Arial" w:hAnsi="Arial" w:cs="Arial"/>
          <w:i/>
          <w:rPrChange w:id="92" w:author="Jess Zimmerman" w:date="2017-02-15T12:27:00Z">
            <w:rPr>
              <w:rFonts w:ascii="Arial" w:hAnsi="Arial" w:cs="Arial"/>
              <w:i/>
              <w:sz w:val="20"/>
              <w:szCs w:val="20"/>
            </w:rPr>
          </w:rPrChange>
        </w:rPr>
        <w:t xml:space="preserve"> An increased frequency of severe storms will increase the dominance of shade intolerant, pioneer plant species. Changes in vegetation composition will induce changes in heterotroph communities, including animals and microbes. (</w:t>
      </w:r>
      <w:ins w:id="93" w:author="Jess Zimmerman" w:date="2017-02-15T12:16:00Z">
        <w:r w:rsidR="004219D3" w:rsidRPr="008B3B84">
          <w:rPr>
            <w:rFonts w:ascii="Arial" w:hAnsi="Arial" w:cs="Arial"/>
            <w:i/>
            <w:rPrChange w:id="94" w:author="Jess Zimmerman" w:date="2017-02-15T12:27:00Z">
              <w:rPr>
                <w:rFonts w:ascii="Arial" w:hAnsi="Arial" w:cs="Arial"/>
                <w:i/>
                <w:sz w:val="20"/>
                <w:szCs w:val="20"/>
              </w:rPr>
            </w:rPrChange>
          </w:rPr>
          <w:t>Gonz</w:t>
        </w:r>
      </w:ins>
      <w:ins w:id="95" w:author="Jess Zimmerman" w:date="2017-02-15T12:17:00Z">
        <w:r w:rsidR="004219D3" w:rsidRPr="008B3B84">
          <w:rPr>
            <w:rFonts w:ascii="Arial" w:hAnsi="Arial" w:cs="Arial"/>
            <w:i/>
            <w:rPrChange w:id="96" w:author="Jess Zimmerman" w:date="2017-02-15T12:27:00Z">
              <w:rPr>
                <w:rFonts w:ascii="Arial" w:hAnsi="Arial" w:cs="Arial"/>
                <w:i/>
                <w:sz w:val="20"/>
                <w:szCs w:val="20"/>
              </w:rPr>
            </w:rPrChange>
          </w:rPr>
          <w:t>á</w:t>
        </w:r>
      </w:ins>
      <w:ins w:id="97" w:author="Jess Zimmerman" w:date="2017-02-15T12:16:00Z">
        <w:r w:rsidR="004219D3" w:rsidRPr="008B3B84">
          <w:rPr>
            <w:rFonts w:ascii="Arial" w:hAnsi="Arial" w:cs="Arial"/>
            <w:i/>
            <w:rPrChange w:id="98" w:author="Jess Zimmerman" w:date="2017-02-15T12:27:00Z">
              <w:rPr>
                <w:rFonts w:ascii="Arial" w:hAnsi="Arial" w:cs="Arial"/>
                <w:i/>
                <w:sz w:val="20"/>
                <w:szCs w:val="20"/>
              </w:rPr>
            </w:rPrChange>
          </w:rPr>
          <w:t xml:space="preserve">lez, </w:t>
        </w:r>
      </w:ins>
      <w:proofErr w:type="spellStart"/>
      <w:r w:rsidRPr="008B3B84">
        <w:rPr>
          <w:rFonts w:ascii="Arial" w:hAnsi="Arial" w:cs="Arial"/>
          <w:i/>
          <w:rPrChange w:id="99" w:author="Jess Zimmerman" w:date="2017-02-15T12:27:00Z">
            <w:rPr>
              <w:rFonts w:ascii="Arial" w:hAnsi="Arial" w:cs="Arial"/>
              <w:i/>
              <w:sz w:val="20"/>
              <w:szCs w:val="20"/>
            </w:rPr>
          </w:rPrChange>
        </w:rPr>
        <w:t>Willig</w:t>
      </w:r>
      <w:proofErr w:type="spellEnd"/>
      <w:r w:rsidRPr="008B3B84">
        <w:rPr>
          <w:rFonts w:ascii="Arial" w:hAnsi="Arial" w:cs="Arial"/>
          <w:i/>
          <w:rPrChange w:id="100" w:author="Jess Zimmerman" w:date="2017-02-15T12:27:00Z">
            <w:rPr>
              <w:rFonts w:ascii="Arial" w:hAnsi="Arial" w:cs="Arial"/>
              <w:i/>
              <w:sz w:val="20"/>
              <w:szCs w:val="20"/>
            </w:rPr>
          </w:rPrChange>
        </w:rPr>
        <w:t xml:space="preserve">, Lodge, Cantrell, </w:t>
      </w:r>
      <w:proofErr w:type="spellStart"/>
      <w:r w:rsidRPr="008B3B84">
        <w:rPr>
          <w:rFonts w:ascii="Arial" w:hAnsi="Arial" w:cs="Arial"/>
          <w:i/>
          <w:rPrChange w:id="101" w:author="Jess Zimmerman" w:date="2017-02-15T12:27:00Z">
            <w:rPr>
              <w:rFonts w:ascii="Arial" w:hAnsi="Arial" w:cs="Arial"/>
              <w:i/>
              <w:sz w:val="20"/>
              <w:szCs w:val="20"/>
            </w:rPr>
          </w:rPrChange>
        </w:rPr>
        <w:t>Shiels</w:t>
      </w:r>
      <w:proofErr w:type="spellEnd"/>
      <w:r w:rsidRPr="008B3B84">
        <w:rPr>
          <w:rFonts w:ascii="Arial" w:hAnsi="Arial" w:cs="Arial"/>
          <w:i/>
          <w:rPrChange w:id="102" w:author="Jess Zimmerman" w:date="2017-02-15T12:27:00Z">
            <w:rPr>
              <w:rFonts w:ascii="Arial" w:hAnsi="Arial" w:cs="Arial"/>
              <w:i/>
              <w:sz w:val="20"/>
              <w:szCs w:val="20"/>
            </w:rPr>
          </w:rPrChange>
        </w:rPr>
        <w:t xml:space="preserve">, </w:t>
      </w:r>
      <w:del w:id="103" w:author="Jess Zimmerman" w:date="2017-02-15T12:17:00Z">
        <w:r w:rsidRPr="008B3B84" w:rsidDel="004219D3">
          <w:rPr>
            <w:rFonts w:ascii="Arial" w:hAnsi="Arial" w:cs="Arial"/>
            <w:i/>
            <w:rPrChange w:id="104" w:author="Jess Zimmerman" w:date="2017-02-15T12:27:00Z">
              <w:rPr>
                <w:rFonts w:ascii="Arial" w:hAnsi="Arial" w:cs="Arial"/>
                <w:i/>
                <w:sz w:val="20"/>
                <w:szCs w:val="20"/>
              </w:rPr>
            </w:rPrChange>
          </w:rPr>
          <w:delText xml:space="preserve">Uriarte, </w:delText>
        </w:r>
      </w:del>
      <w:r w:rsidRPr="008B3B84">
        <w:rPr>
          <w:rFonts w:ascii="Arial" w:hAnsi="Arial" w:cs="Arial"/>
          <w:i/>
          <w:rPrChange w:id="105" w:author="Jess Zimmerman" w:date="2017-02-15T12:27:00Z">
            <w:rPr>
              <w:rFonts w:ascii="Arial" w:hAnsi="Arial" w:cs="Arial"/>
              <w:i/>
              <w:sz w:val="20"/>
              <w:szCs w:val="20"/>
            </w:rPr>
          </w:rPrChange>
        </w:rPr>
        <w:t>Zimmerman)</w:t>
      </w:r>
    </w:p>
    <w:p w14:paraId="1CB9C7BD" w14:textId="77777777" w:rsidR="007A28AD" w:rsidRPr="008B3B84" w:rsidRDefault="007A28AD" w:rsidP="007A28AD">
      <w:pPr>
        <w:rPr>
          <w:rFonts w:ascii="Arial" w:hAnsi="Arial" w:cs="Arial"/>
          <w:rPrChange w:id="106" w:author="Jess Zimmerman" w:date="2017-02-15T12:27:00Z">
            <w:rPr/>
          </w:rPrChange>
        </w:rPr>
      </w:pPr>
    </w:p>
    <w:p w14:paraId="1E306D46" w14:textId="77777777" w:rsidR="007A28AD" w:rsidRPr="008B3B84" w:rsidRDefault="007A28AD" w:rsidP="007A28AD">
      <w:pPr>
        <w:spacing w:after="120"/>
        <w:rPr>
          <w:rFonts w:ascii="Arial" w:hAnsi="Arial" w:cs="Arial"/>
          <w:i/>
          <w:rPrChange w:id="107" w:author="Jess Zimmerman" w:date="2017-02-15T12:27:00Z">
            <w:rPr>
              <w:rFonts w:ascii="Arial" w:hAnsi="Arial" w:cs="Arial"/>
              <w:i/>
              <w:sz w:val="20"/>
              <w:szCs w:val="20"/>
            </w:rPr>
          </w:rPrChange>
        </w:rPr>
      </w:pPr>
      <w:r w:rsidRPr="008B3B84">
        <w:rPr>
          <w:rFonts w:ascii="Arial" w:hAnsi="Arial" w:cs="Arial"/>
          <w:b/>
          <w:i/>
          <w:rPrChange w:id="108" w:author="Jess Zimmerman" w:date="2017-02-15T12:27:00Z">
            <w:rPr>
              <w:rFonts w:ascii="Arial" w:hAnsi="Arial" w:cs="Arial"/>
              <w:b/>
              <w:i/>
              <w:sz w:val="20"/>
              <w:szCs w:val="20"/>
            </w:rPr>
          </w:rPrChange>
        </w:rPr>
        <w:t>Hypothesis 5.</w:t>
      </w:r>
      <w:r w:rsidRPr="008B3B84">
        <w:rPr>
          <w:rFonts w:ascii="Arial" w:hAnsi="Arial" w:cs="Arial"/>
          <w:i/>
          <w:rPrChange w:id="109" w:author="Jess Zimmerman" w:date="2017-02-15T12:27:00Z">
            <w:rPr>
              <w:rFonts w:ascii="Arial" w:hAnsi="Arial" w:cs="Arial"/>
              <w:i/>
              <w:sz w:val="20"/>
              <w:szCs w:val="20"/>
            </w:rPr>
          </w:rPrChange>
        </w:rPr>
        <w:t xml:space="preserve"> Soil C stocks will decrease with increasing hurricane frequency because of a lag in recovery of plant litter and woody debris production relative to heterotrophic respiration. Decreased woody litter inputs with increasing frequency of severe storms will change the composition of soil microbial communities and lead to faster turnover times of C in soils. (</w:t>
      </w:r>
      <w:ins w:id="110" w:author="Jess Zimmerman" w:date="2017-02-15T12:17:00Z">
        <w:r w:rsidR="004219D3" w:rsidRPr="008B3B84">
          <w:rPr>
            <w:rFonts w:ascii="Arial" w:hAnsi="Arial" w:cs="Arial"/>
            <w:i/>
            <w:rPrChange w:id="111" w:author="Jess Zimmerman" w:date="2017-02-15T12:27:00Z">
              <w:rPr>
                <w:rFonts w:ascii="Arial" w:hAnsi="Arial" w:cs="Arial"/>
                <w:i/>
                <w:sz w:val="20"/>
                <w:szCs w:val="20"/>
              </w:rPr>
            </w:rPrChange>
          </w:rPr>
          <w:t xml:space="preserve">González, </w:t>
        </w:r>
      </w:ins>
      <w:r w:rsidRPr="008B3B84">
        <w:rPr>
          <w:rFonts w:ascii="Arial" w:hAnsi="Arial" w:cs="Arial"/>
          <w:i/>
          <w:rPrChange w:id="112" w:author="Jess Zimmerman" w:date="2017-02-15T12:27:00Z">
            <w:rPr>
              <w:rFonts w:ascii="Arial" w:hAnsi="Arial" w:cs="Arial"/>
              <w:i/>
              <w:sz w:val="20"/>
              <w:szCs w:val="20"/>
            </w:rPr>
          </w:rPrChange>
        </w:rPr>
        <w:t>Lodge, Cantrell, McDowell, Silver)</w:t>
      </w:r>
    </w:p>
    <w:p w14:paraId="42DCDCD3" w14:textId="77777777" w:rsidR="007A28AD" w:rsidRPr="008B3B84" w:rsidRDefault="007A28AD" w:rsidP="007A28AD">
      <w:pPr>
        <w:rPr>
          <w:rFonts w:ascii="Arial" w:hAnsi="Arial" w:cs="Arial"/>
          <w:rPrChange w:id="113" w:author="Jess Zimmerman" w:date="2017-02-15T12:27:00Z">
            <w:rPr/>
          </w:rPrChange>
        </w:rPr>
      </w:pPr>
    </w:p>
    <w:p w14:paraId="2E106A4D" w14:textId="41956080" w:rsidR="007A28AD" w:rsidRPr="008B3B84" w:rsidRDefault="007A28AD" w:rsidP="007A28AD">
      <w:pPr>
        <w:rPr>
          <w:rFonts w:ascii="Arial" w:hAnsi="Arial" w:cs="Arial"/>
          <w:b/>
          <w:i/>
          <w:rPrChange w:id="114" w:author="Jess Zimmerman" w:date="2017-02-15T12:27:00Z">
            <w:rPr>
              <w:rFonts w:ascii="Arial" w:hAnsi="Arial" w:cs="Arial"/>
              <w:b/>
              <w:i/>
              <w:sz w:val="20"/>
              <w:szCs w:val="20"/>
            </w:rPr>
          </w:rPrChange>
        </w:rPr>
      </w:pPr>
      <w:r w:rsidRPr="008B3B84">
        <w:rPr>
          <w:rFonts w:ascii="Arial" w:hAnsi="Arial" w:cs="Arial"/>
          <w:b/>
          <w:i/>
          <w:rPrChange w:id="115" w:author="Jess Zimmerman" w:date="2017-02-15T12:27:00Z">
            <w:rPr>
              <w:rFonts w:ascii="Arial" w:hAnsi="Arial" w:cs="Arial"/>
              <w:b/>
              <w:i/>
              <w:sz w:val="20"/>
              <w:szCs w:val="20"/>
            </w:rPr>
          </w:rPrChange>
        </w:rPr>
        <w:t xml:space="preserve">Hypothesis 6. </w:t>
      </w:r>
      <w:r w:rsidRPr="008B3B84">
        <w:rPr>
          <w:rFonts w:ascii="Arial" w:hAnsi="Arial" w:cs="Arial"/>
          <w:i/>
          <w:rPrChange w:id="116" w:author="Jess Zimmerman" w:date="2017-02-15T12:27:00Z">
            <w:rPr>
              <w:rFonts w:ascii="Arial" w:hAnsi="Arial" w:cs="Arial"/>
              <w:i/>
              <w:sz w:val="20"/>
              <w:szCs w:val="20"/>
            </w:rPr>
          </w:rPrChange>
        </w:rPr>
        <w:t xml:space="preserve">Increased frequency of intense hurricanes could result in higher-elevation streams shifting from consumer-controlled to producer-controlled ecosystems, due to the increase in stream nutrient concentrations, litter inputs, and light inputs that re-configure terrestrial-aquatic linkages in these headwater streams and riparian forests. (Pringle, </w:t>
      </w:r>
      <w:proofErr w:type="spellStart"/>
      <w:ins w:id="117" w:author="Jess Zimmerman" w:date="2017-02-15T14:57:00Z">
        <w:r w:rsidR="00D87B80">
          <w:rPr>
            <w:rFonts w:ascii="Arial" w:hAnsi="Arial" w:cs="Arial"/>
            <w:i/>
          </w:rPr>
          <w:t>Ballantyne</w:t>
        </w:r>
        <w:proofErr w:type="spellEnd"/>
        <w:r w:rsidR="00D87B80">
          <w:rPr>
            <w:rFonts w:ascii="Arial" w:hAnsi="Arial" w:cs="Arial"/>
            <w:i/>
          </w:rPr>
          <w:t xml:space="preserve">, </w:t>
        </w:r>
      </w:ins>
      <w:proofErr w:type="spellStart"/>
      <w:r w:rsidRPr="008B3B84">
        <w:rPr>
          <w:rFonts w:ascii="Arial" w:hAnsi="Arial" w:cs="Arial"/>
          <w:i/>
          <w:rPrChange w:id="118" w:author="Jess Zimmerman" w:date="2017-02-15T12:27:00Z">
            <w:rPr>
              <w:rFonts w:ascii="Arial" w:hAnsi="Arial" w:cs="Arial"/>
              <w:i/>
              <w:sz w:val="20"/>
              <w:szCs w:val="20"/>
            </w:rPr>
          </w:rPrChange>
        </w:rPr>
        <w:t>Covich</w:t>
      </w:r>
      <w:proofErr w:type="spellEnd"/>
      <w:r w:rsidRPr="008B3B84">
        <w:rPr>
          <w:rFonts w:ascii="Arial" w:hAnsi="Arial" w:cs="Arial"/>
          <w:i/>
          <w:rPrChange w:id="119" w:author="Jess Zimmerman" w:date="2017-02-15T12:27:00Z">
            <w:rPr>
              <w:rFonts w:ascii="Arial" w:hAnsi="Arial" w:cs="Arial"/>
              <w:i/>
              <w:sz w:val="20"/>
              <w:szCs w:val="20"/>
            </w:rPr>
          </w:rPrChange>
        </w:rPr>
        <w:t xml:space="preserve">, </w:t>
      </w:r>
      <w:proofErr w:type="spellStart"/>
      <w:r w:rsidRPr="008B3B84">
        <w:rPr>
          <w:rFonts w:ascii="Arial" w:hAnsi="Arial" w:cs="Arial"/>
          <w:i/>
          <w:rPrChange w:id="120" w:author="Jess Zimmerman" w:date="2017-02-15T12:27:00Z">
            <w:rPr>
              <w:rFonts w:ascii="Arial" w:hAnsi="Arial" w:cs="Arial"/>
              <w:i/>
              <w:sz w:val="20"/>
              <w:szCs w:val="20"/>
            </w:rPr>
          </w:rPrChange>
        </w:rPr>
        <w:t>Crowl</w:t>
      </w:r>
      <w:proofErr w:type="spellEnd"/>
      <w:r w:rsidRPr="008B3B84">
        <w:rPr>
          <w:rFonts w:ascii="Arial" w:hAnsi="Arial" w:cs="Arial"/>
          <w:i/>
          <w:rPrChange w:id="121" w:author="Jess Zimmerman" w:date="2017-02-15T12:27:00Z">
            <w:rPr>
              <w:rFonts w:ascii="Arial" w:hAnsi="Arial" w:cs="Arial"/>
              <w:i/>
              <w:sz w:val="20"/>
              <w:szCs w:val="20"/>
            </w:rPr>
          </w:rPrChange>
        </w:rPr>
        <w:t xml:space="preserve">, </w:t>
      </w:r>
      <w:proofErr w:type="spellStart"/>
      <w:ins w:id="122" w:author="Jess Zimmerman" w:date="2017-02-15T14:57:00Z">
        <w:r w:rsidR="00D87B80">
          <w:rPr>
            <w:rFonts w:ascii="Arial" w:hAnsi="Arial" w:cs="Arial"/>
            <w:i/>
          </w:rPr>
          <w:t>Heartsill</w:t>
        </w:r>
        <w:proofErr w:type="spellEnd"/>
        <w:r w:rsidR="00D87B80">
          <w:rPr>
            <w:rFonts w:ascii="Arial" w:hAnsi="Arial" w:cs="Arial"/>
            <w:i/>
          </w:rPr>
          <w:t xml:space="preserve">, </w:t>
        </w:r>
      </w:ins>
      <w:r w:rsidRPr="008B3B84">
        <w:rPr>
          <w:rFonts w:ascii="Arial" w:hAnsi="Arial" w:cs="Arial"/>
          <w:i/>
          <w:rPrChange w:id="123" w:author="Jess Zimmerman" w:date="2017-02-15T12:27:00Z">
            <w:rPr>
              <w:rFonts w:ascii="Arial" w:hAnsi="Arial" w:cs="Arial"/>
              <w:i/>
              <w:sz w:val="20"/>
              <w:szCs w:val="20"/>
            </w:rPr>
          </w:rPrChange>
        </w:rPr>
        <w:t>McDowell, Ortiz, Ramirez</w:t>
      </w:r>
      <w:bookmarkStart w:id="124" w:name="_GoBack"/>
      <w:bookmarkEnd w:id="124"/>
      <w:r w:rsidRPr="008B3B84">
        <w:rPr>
          <w:rFonts w:ascii="Arial" w:hAnsi="Arial" w:cs="Arial"/>
          <w:i/>
          <w:rPrChange w:id="125" w:author="Jess Zimmerman" w:date="2017-02-15T12:27:00Z">
            <w:rPr>
              <w:rFonts w:ascii="Arial" w:hAnsi="Arial" w:cs="Arial"/>
              <w:i/>
              <w:sz w:val="20"/>
              <w:szCs w:val="20"/>
            </w:rPr>
          </w:rPrChange>
        </w:rPr>
        <w:t>)</w:t>
      </w:r>
    </w:p>
    <w:p w14:paraId="46CACD76" w14:textId="77777777" w:rsidR="007A28AD" w:rsidRPr="008B3B84" w:rsidRDefault="007A28AD" w:rsidP="007A28AD">
      <w:pPr>
        <w:rPr>
          <w:rFonts w:ascii="Arial" w:hAnsi="Arial" w:cs="Arial"/>
          <w:rPrChange w:id="126" w:author="Jess Zimmerman" w:date="2017-02-15T12:27:00Z">
            <w:rPr/>
          </w:rPrChange>
        </w:rPr>
      </w:pPr>
    </w:p>
    <w:p w14:paraId="6D38F843" w14:textId="77777777" w:rsidR="007A28AD" w:rsidRPr="008B3B84" w:rsidRDefault="007A28AD" w:rsidP="007A28AD">
      <w:pPr>
        <w:rPr>
          <w:rFonts w:ascii="Arial" w:hAnsi="Arial" w:cs="Arial"/>
          <w:rPrChange w:id="127" w:author="Jess Zimmerman" w:date="2017-02-15T12:27:00Z">
            <w:rPr/>
          </w:rPrChange>
        </w:rPr>
      </w:pPr>
    </w:p>
    <w:p w14:paraId="3D991EB9" w14:textId="77777777" w:rsidR="007A28AD" w:rsidRPr="008B3B84" w:rsidRDefault="007A28AD" w:rsidP="007A28AD">
      <w:pPr>
        <w:rPr>
          <w:rFonts w:ascii="Arial" w:hAnsi="Arial" w:cs="Arial"/>
          <w:b/>
          <w:rPrChange w:id="128" w:author="Jess Zimmerman" w:date="2017-02-15T12:27:00Z">
            <w:rPr>
              <w:rFonts w:ascii="Arial" w:hAnsi="Arial" w:cs="Arial"/>
              <w:b/>
              <w:sz w:val="20"/>
              <w:szCs w:val="20"/>
            </w:rPr>
          </w:rPrChange>
        </w:rPr>
      </w:pPr>
      <w:r w:rsidRPr="008B3B84">
        <w:rPr>
          <w:rFonts w:ascii="Arial" w:hAnsi="Arial" w:cs="Arial"/>
          <w:b/>
          <w:rPrChange w:id="129" w:author="Jess Zimmerman" w:date="2017-02-15T12:27:00Z">
            <w:rPr>
              <w:rFonts w:ascii="Arial" w:hAnsi="Arial" w:cs="Arial"/>
              <w:b/>
              <w:sz w:val="20"/>
              <w:szCs w:val="20"/>
            </w:rPr>
          </w:rPrChange>
        </w:rPr>
        <w:t>Question III: How do Changes in Climate Interact with Hurricane Disturbance, Land Cover, and Land Use Legacies to Shape Ecosystems of the Future?</w:t>
      </w:r>
    </w:p>
    <w:p w14:paraId="363C66C4" w14:textId="77777777" w:rsidR="007A28AD" w:rsidRPr="008B3B84" w:rsidRDefault="007A28AD" w:rsidP="007A28AD">
      <w:pPr>
        <w:rPr>
          <w:rFonts w:ascii="Arial" w:hAnsi="Arial" w:cs="Arial"/>
          <w:b/>
          <w:rPrChange w:id="130" w:author="Jess Zimmerman" w:date="2017-02-15T12:27:00Z">
            <w:rPr>
              <w:rFonts w:ascii="Arial" w:hAnsi="Arial" w:cs="Arial"/>
              <w:b/>
              <w:sz w:val="20"/>
              <w:szCs w:val="20"/>
            </w:rPr>
          </w:rPrChange>
        </w:rPr>
      </w:pPr>
    </w:p>
    <w:p w14:paraId="463F3296" w14:textId="77777777" w:rsidR="007A28AD" w:rsidRPr="008B3B84" w:rsidRDefault="007A28AD" w:rsidP="007A28AD">
      <w:pPr>
        <w:rPr>
          <w:rFonts w:ascii="Arial" w:hAnsi="Arial" w:cs="Arial"/>
          <w:b/>
          <w:rPrChange w:id="131" w:author="Jess Zimmerman" w:date="2017-02-15T12:27:00Z">
            <w:rPr>
              <w:rFonts w:ascii="Arial" w:hAnsi="Arial" w:cs="Arial"/>
              <w:b/>
              <w:sz w:val="20"/>
              <w:szCs w:val="20"/>
            </w:rPr>
          </w:rPrChange>
        </w:rPr>
      </w:pPr>
    </w:p>
    <w:p w14:paraId="018485FA" w14:textId="77777777" w:rsidR="007A28AD" w:rsidRPr="008B3B84" w:rsidRDefault="007A28AD" w:rsidP="007A28AD">
      <w:pPr>
        <w:spacing w:after="120"/>
        <w:rPr>
          <w:rFonts w:ascii="Arial" w:eastAsia="Times New Roman" w:hAnsi="Arial" w:cs="Arial"/>
          <w:color w:val="212121"/>
          <w:rPrChange w:id="132" w:author="Jess Zimmerman" w:date="2017-02-15T12:27:00Z">
            <w:rPr>
              <w:rFonts w:ascii="Arial" w:eastAsia="Times New Roman" w:hAnsi="Arial" w:cs="Arial"/>
              <w:color w:val="212121"/>
              <w:sz w:val="20"/>
              <w:szCs w:val="20"/>
            </w:rPr>
          </w:rPrChange>
        </w:rPr>
      </w:pPr>
      <w:r w:rsidRPr="008B3B84">
        <w:rPr>
          <w:rFonts w:ascii="Arial" w:eastAsia="MS Mincho" w:hAnsi="Arial" w:cs="Arial"/>
          <w:b/>
          <w:i/>
          <w:rPrChange w:id="133" w:author="Jess Zimmerman" w:date="2017-02-15T12:27:00Z">
            <w:rPr>
              <w:rFonts w:ascii="Arial" w:eastAsia="MS Mincho" w:hAnsi="Arial" w:cs="Arial"/>
              <w:b/>
              <w:i/>
              <w:sz w:val="20"/>
              <w:szCs w:val="20"/>
            </w:rPr>
          </w:rPrChange>
        </w:rPr>
        <w:t xml:space="preserve">Hypothesis 7. </w:t>
      </w:r>
      <w:r w:rsidRPr="008B3B84">
        <w:rPr>
          <w:rFonts w:ascii="Arial" w:eastAsia="Times New Roman" w:hAnsi="Arial" w:cs="Arial"/>
          <w:i/>
          <w:iCs/>
          <w:color w:val="212121"/>
          <w:rPrChange w:id="134" w:author="Jess Zimmerman" w:date="2017-02-15T12:27:00Z">
            <w:rPr>
              <w:rFonts w:ascii="Arial" w:eastAsia="Times New Roman" w:hAnsi="Arial" w:cs="Arial"/>
              <w:i/>
              <w:iCs/>
              <w:color w:val="212121"/>
              <w:sz w:val="20"/>
              <w:szCs w:val="20"/>
            </w:rPr>
          </w:rPrChange>
        </w:rPr>
        <w:t>A greenhouse gas-enhanced climate will drive changes at the global-to-regional scales</w:t>
      </w:r>
      <w:r w:rsidRPr="008B3B84">
        <w:rPr>
          <w:rFonts w:ascii="Arial" w:eastAsia="Times New Roman" w:hAnsi="Arial" w:cs="Arial"/>
          <w:i/>
          <w:iCs/>
          <w:color w:val="222222"/>
          <w:rPrChange w:id="135" w:author="Jess Zimmerman" w:date="2017-02-15T12:27:00Z">
            <w:rPr>
              <w:rFonts w:ascii="Arial" w:eastAsia="Times New Roman" w:hAnsi="Arial" w:cs="Arial"/>
              <w:i/>
              <w:iCs/>
              <w:color w:val="222222"/>
              <w:sz w:val="20"/>
              <w:szCs w:val="20"/>
            </w:rPr>
          </w:rPrChange>
        </w:rPr>
        <w:t>, resulting in new, unique climate regimes forcing ecological change</w:t>
      </w:r>
      <w:r w:rsidRPr="008B3B84">
        <w:rPr>
          <w:rFonts w:ascii="Arial" w:eastAsia="Times New Roman" w:hAnsi="Arial" w:cs="Arial"/>
          <w:i/>
          <w:iCs/>
          <w:color w:val="212121"/>
          <w:rPrChange w:id="136" w:author="Jess Zimmerman" w:date="2017-02-15T12:27:00Z">
            <w:rPr>
              <w:rFonts w:ascii="Arial" w:eastAsia="Times New Roman" w:hAnsi="Arial" w:cs="Arial"/>
              <w:i/>
              <w:iCs/>
              <w:color w:val="212121"/>
              <w:sz w:val="20"/>
              <w:szCs w:val="20"/>
            </w:rPr>
          </w:rPrChange>
        </w:rPr>
        <w:t>. Land use and land cover change (LULCC) will exacerbate the global-to-regional forcing. The additive effect will result in decreased rainfall and increased cloud heights on average but greater extremes in precipitation for the LEF</w:t>
      </w:r>
      <w:r w:rsidRPr="008B3B84">
        <w:rPr>
          <w:rFonts w:ascii="Arial" w:eastAsia="Times New Roman" w:hAnsi="Arial" w:cs="Arial"/>
          <w:iCs/>
          <w:color w:val="212121"/>
          <w:rPrChange w:id="137" w:author="Jess Zimmerman" w:date="2017-02-15T12:27:00Z">
            <w:rPr>
              <w:rFonts w:ascii="Arial" w:eastAsia="Times New Roman" w:hAnsi="Arial" w:cs="Arial"/>
              <w:iCs/>
              <w:color w:val="212121"/>
              <w:sz w:val="20"/>
              <w:szCs w:val="20"/>
            </w:rPr>
          </w:rPrChange>
        </w:rPr>
        <w:t>. (</w:t>
      </w:r>
      <w:r w:rsidRPr="008B3B84">
        <w:rPr>
          <w:rFonts w:ascii="Arial" w:eastAsia="Times New Roman" w:hAnsi="Arial" w:cs="Arial"/>
          <w:i/>
          <w:iCs/>
          <w:color w:val="212121"/>
          <w:rPrChange w:id="138" w:author="Jess Zimmerman" w:date="2017-02-15T12:27:00Z">
            <w:rPr>
              <w:rFonts w:ascii="Arial" w:eastAsia="Times New Roman" w:hAnsi="Arial" w:cs="Arial"/>
              <w:i/>
              <w:iCs/>
              <w:color w:val="212121"/>
              <w:sz w:val="20"/>
              <w:szCs w:val="20"/>
            </w:rPr>
          </w:rPrChange>
        </w:rPr>
        <w:t>Mote, Zimmerman)</w:t>
      </w:r>
    </w:p>
    <w:p w14:paraId="5414875C" w14:textId="77777777" w:rsidR="007A28AD" w:rsidRPr="008B3B84" w:rsidRDefault="007A28AD" w:rsidP="007A28AD">
      <w:pPr>
        <w:rPr>
          <w:rFonts w:ascii="Arial" w:hAnsi="Arial" w:cs="Arial"/>
          <w:rPrChange w:id="139" w:author="Jess Zimmerman" w:date="2017-02-15T12:27:00Z">
            <w:rPr/>
          </w:rPrChange>
        </w:rPr>
      </w:pPr>
    </w:p>
    <w:p w14:paraId="3299AF76" w14:textId="77777777" w:rsidR="007A28AD" w:rsidRPr="008B3B84" w:rsidRDefault="007A28AD" w:rsidP="007A28AD">
      <w:pPr>
        <w:rPr>
          <w:rFonts w:ascii="Arial" w:eastAsia="Calibri" w:hAnsi="Arial" w:cs="Arial"/>
          <w:i/>
          <w:rPrChange w:id="140" w:author="Jess Zimmerman" w:date="2017-02-15T12:27:00Z">
            <w:rPr>
              <w:rFonts w:ascii="Arial" w:eastAsia="Calibri" w:hAnsi="Arial" w:cs="Arial"/>
              <w:i/>
              <w:sz w:val="20"/>
              <w:szCs w:val="20"/>
            </w:rPr>
          </w:rPrChange>
        </w:rPr>
      </w:pPr>
      <w:r w:rsidRPr="008B3B84">
        <w:rPr>
          <w:rFonts w:ascii="Arial" w:eastAsia="Calibri" w:hAnsi="Arial" w:cs="Arial"/>
          <w:b/>
          <w:i/>
          <w:rPrChange w:id="141" w:author="Jess Zimmerman" w:date="2017-02-15T12:27:00Z">
            <w:rPr>
              <w:rFonts w:ascii="Arial" w:eastAsia="Calibri" w:hAnsi="Arial" w:cs="Arial"/>
              <w:b/>
              <w:i/>
              <w:sz w:val="20"/>
              <w:szCs w:val="20"/>
            </w:rPr>
          </w:rPrChange>
        </w:rPr>
        <w:t>Hypothesis 8.</w:t>
      </w:r>
      <w:r w:rsidRPr="008B3B84">
        <w:rPr>
          <w:rFonts w:ascii="Arial" w:eastAsia="Calibri" w:hAnsi="Arial" w:cs="Arial"/>
          <w:i/>
          <w:rPrChange w:id="142" w:author="Jess Zimmerman" w:date="2017-02-15T12:27:00Z">
            <w:rPr>
              <w:rFonts w:ascii="Arial" w:eastAsia="Calibri" w:hAnsi="Arial" w:cs="Arial"/>
              <w:i/>
              <w:sz w:val="20"/>
              <w:szCs w:val="20"/>
            </w:rPr>
          </w:rPrChange>
        </w:rPr>
        <w:t xml:space="preserve"> Interactions between increased frequency of hurricanes and drought, mediated by land use legacies, will lead to novel biotic communities with altered biogeochemistry. This results from idiosyncratic responses of shade intolerant species to hurricane disturbance and drought, and their feedbacks on heterotroph communities, carbon storage, and nutrient cycling. (Zimmerman, whole group)</w:t>
      </w:r>
    </w:p>
    <w:p w14:paraId="4CED1B68" w14:textId="77777777" w:rsidR="007A28AD" w:rsidRDefault="007A28AD" w:rsidP="007A28AD"/>
    <w:sectPr w:rsidR="007A28AD" w:rsidSect="001C5EC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5" w:author="Jess Zimmerman" w:date="2017-02-15T11:45:00Z" w:initials="JZ">
    <w:p w14:paraId="4565476D" w14:textId="77777777" w:rsidR="008B3B84" w:rsidRDefault="008B3B84">
      <w:pPr>
        <w:pStyle w:val="CommentText"/>
      </w:pPr>
      <w:r>
        <w:rPr>
          <w:rStyle w:val="CommentReference"/>
        </w:rPr>
        <w:annotationRef/>
      </w:r>
      <w:r>
        <w:t>Delete?  Lugo not a PI?</w:t>
      </w:r>
    </w:p>
  </w:comment>
  <w:comment w:id="66" w:author="Jess Zimmerman" w:date="2017-02-15T11:45:00Z" w:initials="JZ">
    <w:p w14:paraId="5971ED53" w14:textId="77777777" w:rsidR="008B3B84" w:rsidRDefault="008B3B84">
      <w:pPr>
        <w:pStyle w:val="CommentText"/>
      </w:pPr>
      <w:r>
        <w:rPr>
          <w:rStyle w:val="CommentReference"/>
        </w:rPr>
        <w:annotationRef/>
      </w:r>
      <w:r>
        <w:t>Put first</w:t>
      </w:r>
    </w:p>
  </w:comment>
  <w:comment w:id="81" w:author="Jess Zimmerman" w:date="2017-02-15T11:46:00Z" w:initials="JZ">
    <w:p w14:paraId="02AA62FF" w14:textId="77777777" w:rsidR="008B3B84" w:rsidRDefault="008B3B84">
      <w:pPr>
        <w:pStyle w:val="CommentText"/>
      </w:pPr>
      <w:r>
        <w:rPr>
          <w:rStyle w:val="CommentReference"/>
        </w:rPr>
        <w:annotationRef/>
      </w:r>
      <w:r>
        <w:t>Put first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AD"/>
    <w:rsid w:val="001C5EC3"/>
    <w:rsid w:val="004219D3"/>
    <w:rsid w:val="007A28AD"/>
    <w:rsid w:val="008416B5"/>
    <w:rsid w:val="008B3B84"/>
    <w:rsid w:val="00D87B80"/>
    <w:rsid w:val="00EA2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31B1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28AD"/>
    <w:rPr>
      <w:sz w:val="18"/>
      <w:szCs w:val="18"/>
    </w:rPr>
  </w:style>
  <w:style w:type="paragraph" w:styleId="CommentText">
    <w:name w:val="annotation text"/>
    <w:basedOn w:val="Normal"/>
    <w:link w:val="CommentTextChar"/>
    <w:uiPriority w:val="99"/>
    <w:semiHidden/>
    <w:unhideWhenUsed/>
    <w:rsid w:val="007A28AD"/>
  </w:style>
  <w:style w:type="character" w:customStyle="1" w:styleId="CommentTextChar">
    <w:name w:val="Comment Text Char"/>
    <w:basedOn w:val="DefaultParagraphFont"/>
    <w:link w:val="CommentText"/>
    <w:uiPriority w:val="99"/>
    <w:semiHidden/>
    <w:rsid w:val="007A28AD"/>
  </w:style>
  <w:style w:type="paragraph" w:styleId="CommentSubject">
    <w:name w:val="annotation subject"/>
    <w:basedOn w:val="CommentText"/>
    <w:next w:val="CommentText"/>
    <w:link w:val="CommentSubjectChar"/>
    <w:uiPriority w:val="99"/>
    <w:semiHidden/>
    <w:unhideWhenUsed/>
    <w:rsid w:val="007A28AD"/>
    <w:rPr>
      <w:b/>
      <w:bCs/>
      <w:sz w:val="20"/>
      <w:szCs w:val="20"/>
    </w:rPr>
  </w:style>
  <w:style w:type="character" w:customStyle="1" w:styleId="CommentSubjectChar">
    <w:name w:val="Comment Subject Char"/>
    <w:basedOn w:val="CommentTextChar"/>
    <w:link w:val="CommentSubject"/>
    <w:uiPriority w:val="99"/>
    <w:semiHidden/>
    <w:rsid w:val="007A28AD"/>
    <w:rPr>
      <w:b/>
      <w:bCs/>
      <w:sz w:val="20"/>
      <w:szCs w:val="20"/>
    </w:rPr>
  </w:style>
  <w:style w:type="paragraph" w:styleId="BalloonText">
    <w:name w:val="Balloon Text"/>
    <w:basedOn w:val="Normal"/>
    <w:link w:val="BalloonTextChar"/>
    <w:uiPriority w:val="99"/>
    <w:semiHidden/>
    <w:unhideWhenUsed/>
    <w:rsid w:val="007A28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8A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28AD"/>
    <w:rPr>
      <w:sz w:val="18"/>
      <w:szCs w:val="18"/>
    </w:rPr>
  </w:style>
  <w:style w:type="paragraph" w:styleId="CommentText">
    <w:name w:val="annotation text"/>
    <w:basedOn w:val="Normal"/>
    <w:link w:val="CommentTextChar"/>
    <w:uiPriority w:val="99"/>
    <w:semiHidden/>
    <w:unhideWhenUsed/>
    <w:rsid w:val="007A28AD"/>
  </w:style>
  <w:style w:type="character" w:customStyle="1" w:styleId="CommentTextChar">
    <w:name w:val="Comment Text Char"/>
    <w:basedOn w:val="DefaultParagraphFont"/>
    <w:link w:val="CommentText"/>
    <w:uiPriority w:val="99"/>
    <w:semiHidden/>
    <w:rsid w:val="007A28AD"/>
  </w:style>
  <w:style w:type="paragraph" w:styleId="CommentSubject">
    <w:name w:val="annotation subject"/>
    <w:basedOn w:val="CommentText"/>
    <w:next w:val="CommentText"/>
    <w:link w:val="CommentSubjectChar"/>
    <w:uiPriority w:val="99"/>
    <w:semiHidden/>
    <w:unhideWhenUsed/>
    <w:rsid w:val="007A28AD"/>
    <w:rPr>
      <w:b/>
      <w:bCs/>
      <w:sz w:val="20"/>
      <w:szCs w:val="20"/>
    </w:rPr>
  </w:style>
  <w:style w:type="character" w:customStyle="1" w:styleId="CommentSubjectChar">
    <w:name w:val="Comment Subject Char"/>
    <w:basedOn w:val="CommentTextChar"/>
    <w:link w:val="CommentSubject"/>
    <w:uiPriority w:val="99"/>
    <w:semiHidden/>
    <w:rsid w:val="007A28AD"/>
    <w:rPr>
      <w:b/>
      <w:bCs/>
      <w:sz w:val="20"/>
      <w:szCs w:val="20"/>
    </w:rPr>
  </w:style>
  <w:style w:type="paragraph" w:styleId="BalloonText">
    <w:name w:val="Balloon Text"/>
    <w:basedOn w:val="Normal"/>
    <w:link w:val="BalloonTextChar"/>
    <w:uiPriority w:val="99"/>
    <w:semiHidden/>
    <w:unhideWhenUsed/>
    <w:rsid w:val="007A28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8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743</Words>
  <Characters>4236</Characters>
  <Application>Microsoft Macintosh Word</Application>
  <DocSecurity>0</DocSecurity>
  <Lines>35</Lines>
  <Paragraphs>9</Paragraphs>
  <ScaleCrop>false</ScaleCrop>
  <Company>University of Puerto Rico</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Zimmerman</dc:creator>
  <cp:keywords/>
  <dc:description/>
  <cp:lastModifiedBy>Jess Zimmerman</cp:lastModifiedBy>
  <cp:revision>4</cp:revision>
  <dcterms:created xsi:type="dcterms:W3CDTF">2017-02-15T15:40:00Z</dcterms:created>
  <dcterms:modified xsi:type="dcterms:W3CDTF">2017-02-15T18:58:00Z</dcterms:modified>
</cp:coreProperties>
</file>