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9E8BA" w14:textId="26E20BAD" w:rsidR="00B53709" w:rsidRDefault="00B53709" w:rsidP="00053918">
      <w:pPr>
        <w:jc w:val="center"/>
        <w:rPr>
          <w:b/>
        </w:rPr>
      </w:pPr>
      <w:r>
        <w:rPr>
          <w:b/>
        </w:rPr>
        <w:t>EXPECTED SEARCH</w:t>
      </w:r>
    </w:p>
    <w:p w14:paraId="5BB28E15" w14:textId="24AA450E" w:rsidR="001C5EC3" w:rsidRPr="00053918" w:rsidRDefault="00B53709" w:rsidP="00053918">
      <w:pPr>
        <w:jc w:val="center"/>
        <w:rPr>
          <w:b/>
        </w:rPr>
      </w:pPr>
      <w:r>
        <w:rPr>
          <w:b/>
        </w:rPr>
        <w:t>(</w:t>
      </w:r>
      <w:r w:rsidR="00053918" w:rsidRPr="00053918">
        <w:rPr>
          <w:b/>
        </w:rPr>
        <w:t>Associate) Director of the Luquillo Long-Term Ecological Research Program</w:t>
      </w:r>
    </w:p>
    <w:p w14:paraId="6C019192" w14:textId="77777777" w:rsidR="00053918" w:rsidRDefault="00053918" w:rsidP="00053918">
      <w:pPr>
        <w:jc w:val="center"/>
        <w:rPr>
          <w:b/>
        </w:rPr>
      </w:pPr>
      <w:r w:rsidRPr="00053918">
        <w:rPr>
          <w:b/>
        </w:rPr>
        <w:t xml:space="preserve">University of Puerto Rico, Rio </w:t>
      </w:r>
      <w:proofErr w:type="spellStart"/>
      <w:r w:rsidRPr="00053918">
        <w:rPr>
          <w:b/>
        </w:rPr>
        <w:t>Piedras</w:t>
      </w:r>
      <w:proofErr w:type="spellEnd"/>
      <w:r w:rsidRPr="00053918">
        <w:rPr>
          <w:b/>
        </w:rPr>
        <w:t xml:space="preserve"> Campus</w:t>
      </w:r>
    </w:p>
    <w:p w14:paraId="133A74FE" w14:textId="77777777" w:rsidR="00053918" w:rsidRDefault="00053918" w:rsidP="00053918">
      <w:pPr>
        <w:jc w:val="center"/>
        <w:rPr>
          <w:b/>
        </w:rPr>
      </w:pPr>
    </w:p>
    <w:p w14:paraId="44A6FDEE" w14:textId="77777777" w:rsidR="00053918" w:rsidRDefault="00053918" w:rsidP="00053918"/>
    <w:p w14:paraId="55685C24" w14:textId="6BED4ACA" w:rsidR="00053918" w:rsidRDefault="00053918" w:rsidP="00053918">
      <w:r>
        <w:t xml:space="preserve">The University of Puerto Rico </w:t>
      </w:r>
      <w:r w:rsidR="00B53709">
        <w:t>anticipates a search for</w:t>
      </w:r>
      <w:r>
        <w:t xml:space="preserve"> new leadership </w:t>
      </w:r>
      <w:del w:id="0" w:author="Michael Willig" w:date="2016-08-04T13:52:00Z">
        <w:r w:rsidR="00393C7B" w:rsidDel="001D2078">
          <w:delText>for</w:delText>
        </w:r>
        <w:r w:rsidDel="001D2078">
          <w:delText xml:space="preserve"> </w:delText>
        </w:r>
      </w:del>
      <w:ins w:id="1" w:author="Michael Willig" w:date="2016-08-04T13:52:00Z">
        <w:r w:rsidR="001D2078">
          <w:t xml:space="preserve">of </w:t>
        </w:r>
      </w:ins>
      <w:r>
        <w:t xml:space="preserve">the Luquillo Long-Term Ecological Research Program (LUQ-LTER).  Establish in 1988, LUQ-LTER (luq.lternet.edu) is devoted to documenting changes in </w:t>
      </w:r>
      <w:del w:id="2" w:author="Michael Willig" w:date="2016-08-04T13:52:00Z">
        <w:r w:rsidDel="001D2078">
          <w:delText xml:space="preserve">the </w:delText>
        </w:r>
      </w:del>
      <w:r>
        <w:t xml:space="preserve">forest and stream ecosystems in El </w:t>
      </w:r>
      <w:proofErr w:type="spellStart"/>
      <w:r>
        <w:t>Yunque</w:t>
      </w:r>
      <w:proofErr w:type="spellEnd"/>
      <w:r>
        <w:t xml:space="preserve"> National Forest (coterminous with the Luquillo Experimental Forest) in eastern Puerto Rico, focusing</w:t>
      </w:r>
      <w:ins w:id="3" w:author="Michael Willig" w:date="2016-08-04T13:53:00Z">
        <w:r w:rsidR="001D2078">
          <w:t xml:space="preserve"> on</w:t>
        </w:r>
      </w:ins>
      <w:r>
        <w:t xml:space="preserve"> </w:t>
      </w:r>
      <w:del w:id="4" w:author="Michael Willig" w:date="2016-08-04T13:53:00Z">
        <w:r w:rsidDel="001D2078">
          <w:delText xml:space="preserve">on </w:delText>
        </w:r>
      </w:del>
      <w:del w:id="5" w:author="Michael Willig" w:date="2016-08-04T13:52:00Z">
        <w:r w:rsidDel="001D2078">
          <w:delText xml:space="preserve">the impacts </w:delText>
        </w:r>
      </w:del>
      <w:del w:id="6" w:author="Michael Willig" w:date="2016-08-04T13:53:00Z">
        <w:r w:rsidDel="001D2078">
          <w:delText>caused by natural</w:delText>
        </w:r>
      </w:del>
      <w:ins w:id="7" w:author="Michael Willig" w:date="2016-08-04T13:53:00Z">
        <w:r w:rsidR="001D2078">
          <w:t>disturbances associated with cyclonic storms</w:t>
        </w:r>
      </w:ins>
      <w:r>
        <w:t xml:space="preserve"> and </w:t>
      </w:r>
      <w:del w:id="8" w:author="Michael Willig" w:date="2016-08-04T13:53:00Z">
        <w:r w:rsidDel="001D2078">
          <w:delText xml:space="preserve">anthropogenic </w:delText>
        </w:r>
      </w:del>
      <w:r>
        <w:t xml:space="preserve">climate change.  </w:t>
      </w:r>
      <w:r w:rsidR="00B53709" w:rsidRPr="00B53709">
        <w:t xml:space="preserve">The Director is expected to coordinate research </w:t>
      </w:r>
      <w:r w:rsidR="00B53709">
        <w:t>operations and supervise personnel</w:t>
      </w:r>
      <w:r w:rsidR="00B53709" w:rsidRPr="00B53709">
        <w:t xml:space="preserve"> </w:t>
      </w:r>
      <w:del w:id="9" w:author="Michael Willig" w:date="2016-08-04T13:54:00Z">
        <w:r w:rsidR="00B53709" w:rsidRPr="00B53709" w:rsidDel="001D2078">
          <w:delText xml:space="preserve">related </w:delText>
        </w:r>
      </w:del>
      <w:ins w:id="10" w:author="Michael Willig" w:date="2016-08-04T13:54:00Z">
        <w:r w:rsidR="001D2078">
          <w:t>associated</w:t>
        </w:r>
        <w:r w:rsidR="001D2078" w:rsidRPr="00B53709">
          <w:t xml:space="preserve"> </w:t>
        </w:r>
      </w:ins>
      <w:r w:rsidR="00B53709" w:rsidRPr="00B53709">
        <w:t xml:space="preserve">with long-term </w:t>
      </w:r>
      <w:r w:rsidR="00B53709">
        <w:t xml:space="preserve">research </w:t>
      </w:r>
      <w:r w:rsidR="00B53709" w:rsidRPr="00B53709">
        <w:t>projects</w:t>
      </w:r>
      <w:r w:rsidR="00B53709">
        <w:t>, education programs, and information management</w:t>
      </w:r>
      <w:r w:rsidR="00B53709" w:rsidRPr="00B53709">
        <w:t xml:space="preserve">. </w:t>
      </w:r>
      <w:r w:rsidR="00B53709">
        <w:t xml:space="preserve"> </w:t>
      </w:r>
      <w:r>
        <w:t xml:space="preserve">We seek an individual with </w:t>
      </w:r>
      <w:r w:rsidR="00393C7B">
        <w:t xml:space="preserve">(1) </w:t>
      </w:r>
      <w:r>
        <w:t xml:space="preserve">a strong academic record in tropical environmental research, </w:t>
      </w:r>
      <w:r w:rsidR="00393C7B">
        <w:t xml:space="preserve">(2) </w:t>
      </w:r>
      <w:r>
        <w:t xml:space="preserve">the capability to lead a </w:t>
      </w:r>
      <w:del w:id="11" w:author="Michael Willig" w:date="2016-08-04T14:00:00Z">
        <w:r w:rsidDel="00FB0C86">
          <w:delText xml:space="preserve">large </w:delText>
        </w:r>
      </w:del>
      <w:ins w:id="12" w:author="Michael Willig" w:date="2016-08-04T14:00:00Z">
        <w:r w:rsidR="00FB0C86">
          <w:t xml:space="preserve">collaborative, </w:t>
        </w:r>
      </w:ins>
      <w:r>
        <w:t>interdisciplinary</w:t>
      </w:r>
      <w:ins w:id="13" w:author="Michael Willig" w:date="2016-08-04T14:00:00Z">
        <w:r w:rsidR="00FB0C86">
          <w:t>,</w:t>
        </w:r>
      </w:ins>
      <w:ins w:id="14" w:author="Michael Willig" w:date="2016-08-04T13:54:00Z">
        <w:r w:rsidR="001D2078">
          <w:t xml:space="preserve"> </w:t>
        </w:r>
      </w:ins>
      <w:del w:id="15" w:author="Michael Willig" w:date="2016-08-04T14:00:00Z">
        <w:r w:rsidDel="00FB0C86">
          <w:delText xml:space="preserve"> </w:delText>
        </w:r>
      </w:del>
      <w:r>
        <w:t>research team</w:t>
      </w:r>
      <w:ins w:id="16" w:author="Michael Willig" w:date="2016-08-04T14:00:00Z">
        <w:r w:rsidR="00FB0C86">
          <w:t xml:space="preserve"> comprising scientists from </w:t>
        </w:r>
        <w:proofErr w:type="spellStart"/>
        <w:r w:rsidR="00FB0C86">
          <w:t>from</w:t>
        </w:r>
        <w:proofErr w:type="spellEnd"/>
        <w:r w:rsidR="00FB0C86">
          <w:t xml:space="preserve"> UPR, IITF, and mainland institutions</w:t>
        </w:r>
      </w:ins>
      <w:r>
        <w:t xml:space="preserve">, and </w:t>
      </w:r>
      <w:r w:rsidR="00393C7B">
        <w:t xml:space="preserve">(3) </w:t>
      </w:r>
      <w:r>
        <w:t>experience in research administration</w:t>
      </w:r>
      <w:r w:rsidR="005B5D79">
        <w:t xml:space="preserve"> in </w:t>
      </w:r>
      <w:r w:rsidR="00C4543B">
        <w:t xml:space="preserve">a </w:t>
      </w:r>
      <w:r w:rsidR="005B5D79">
        <w:t>u</w:t>
      </w:r>
      <w:r w:rsidR="00DD01BB">
        <w:t>niversity setting</w:t>
      </w:r>
      <w:r>
        <w:t xml:space="preserve">.  We </w:t>
      </w:r>
      <w:r w:rsidR="00B53709">
        <w:t xml:space="preserve">will be </w:t>
      </w:r>
      <w:r>
        <w:t xml:space="preserve">searching for mid-career candidates </w:t>
      </w:r>
      <w:r w:rsidR="005B5D79">
        <w:t xml:space="preserve">(Associate Director) </w:t>
      </w:r>
      <w:r>
        <w:t xml:space="preserve">or senior level </w:t>
      </w:r>
      <w:r w:rsidR="005B5D79">
        <w:t>(Director) cand</w:t>
      </w:r>
      <w:r w:rsidR="00393C7B">
        <w:t>idates, with the Associate Director</w:t>
      </w:r>
      <w:r w:rsidR="005B5D79">
        <w:t xml:space="preserve"> expected to assume the Directorship after 3 – 5 years experience.  Research area is open</w:t>
      </w:r>
      <w:ins w:id="17" w:author="Michael Willig" w:date="2016-08-04T13:55:00Z">
        <w:r w:rsidR="001D2078">
          <w:t>,</w:t>
        </w:r>
      </w:ins>
      <w:r w:rsidR="005B5D79">
        <w:t xml:space="preserve"> but preference will be given to persons </w:t>
      </w:r>
      <w:r w:rsidR="00D120B7">
        <w:t xml:space="preserve">with experience </w:t>
      </w:r>
      <w:r w:rsidR="005B5D79">
        <w:t>working in the a</w:t>
      </w:r>
      <w:r w:rsidR="00B53709">
        <w:t xml:space="preserve">reas of </w:t>
      </w:r>
      <w:del w:id="18" w:author="Whendee Silver" w:date="2016-08-04T16:36:00Z">
        <w:r w:rsidR="00B53709" w:rsidDel="00A6399C">
          <w:delText>ground</w:delText>
        </w:r>
        <w:commentRangeStart w:id="19"/>
        <w:r w:rsidR="00B53709" w:rsidDel="00A6399C">
          <w:delText xml:space="preserve"> </w:delText>
        </w:r>
      </w:del>
      <w:proofErr w:type="spellStart"/>
      <w:ins w:id="20" w:author="Whendee Silver" w:date="2016-08-04T16:36:00Z">
        <w:r w:rsidR="00A6399C">
          <w:t>eco</w:t>
        </w:r>
      </w:ins>
      <w:del w:id="21" w:author="Michael Willig" w:date="2016-08-04T13:55:00Z">
        <w:r w:rsidR="00B53709" w:rsidDel="001D2078">
          <w:delText xml:space="preserve">water </w:delText>
        </w:r>
      </w:del>
      <w:r w:rsidR="00B53709">
        <w:t>hydrology</w:t>
      </w:r>
      <w:proofErr w:type="spellEnd"/>
      <w:r w:rsidR="00B53709">
        <w:t xml:space="preserve">, </w:t>
      </w:r>
      <w:commentRangeStart w:id="22"/>
      <w:r w:rsidR="00B53709">
        <w:t>environmental sociology</w:t>
      </w:r>
      <w:commentRangeEnd w:id="22"/>
      <w:r w:rsidR="00A6399C">
        <w:rPr>
          <w:rStyle w:val="CommentReference"/>
        </w:rPr>
        <w:commentReference w:id="22"/>
      </w:r>
      <w:r w:rsidR="00B53709">
        <w:t xml:space="preserve">, or </w:t>
      </w:r>
      <w:commentRangeStart w:id="23"/>
      <w:r w:rsidR="00B53709">
        <w:t>Bayesian statistics</w:t>
      </w:r>
      <w:commentRangeEnd w:id="19"/>
      <w:r w:rsidR="001D2078">
        <w:rPr>
          <w:rStyle w:val="CommentReference"/>
        </w:rPr>
        <w:commentReference w:id="19"/>
      </w:r>
      <w:commentRangeEnd w:id="23"/>
      <w:r w:rsidR="00A6399C">
        <w:rPr>
          <w:rStyle w:val="CommentReference"/>
        </w:rPr>
        <w:commentReference w:id="23"/>
      </w:r>
      <w:r w:rsidR="005B5D79">
        <w:t xml:space="preserve">. Persons interested in joining and leading the LUQ-LTER team </w:t>
      </w:r>
      <w:r w:rsidR="00B53709">
        <w:t>will be asked to</w:t>
      </w:r>
      <w:r w:rsidR="005B5D79">
        <w:t xml:space="preserve"> submit a letter of interest, CV,</w:t>
      </w:r>
      <w:r w:rsidR="00B53709">
        <w:t xml:space="preserve"> </w:t>
      </w:r>
      <w:r w:rsidR="002D3FC9">
        <w:t xml:space="preserve">a </w:t>
      </w:r>
      <w:r w:rsidR="00B53709">
        <w:t xml:space="preserve">statement of scientific management philosophy, </w:t>
      </w:r>
      <w:r w:rsidR="005B5D79">
        <w:t xml:space="preserve">and </w:t>
      </w:r>
      <w:r w:rsidR="00B53709">
        <w:t>the names of four</w:t>
      </w:r>
      <w:r w:rsidR="005B5D79">
        <w:t xml:space="preserve"> reference</w:t>
      </w:r>
      <w:r w:rsidR="00B53709">
        <w:t>s once the search has been initiated.</w:t>
      </w:r>
    </w:p>
    <w:p w14:paraId="468C66C7" w14:textId="77777777" w:rsidR="00C4543B" w:rsidRDefault="00C4543B" w:rsidP="00053918"/>
    <w:p w14:paraId="134FC6CC" w14:textId="768A462A" w:rsidR="00C4543B" w:rsidRDefault="00C4543B" w:rsidP="00053918">
      <w:r>
        <w:t>Please contact Jess Zimmerman (jesskz@ites.upr.edu) if you are interested in discussing this position.</w:t>
      </w:r>
    </w:p>
    <w:p w14:paraId="1FA3B243" w14:textId="77777777" w:rsidR="005B5D79" w:rsidRDefault="005B5D79" w:rsidP="00053918"/>
    <w:p w14:paraId="65FA7E5E" w14:textId="18073D74" w:rsidR="005B5D79" w:rsidRDefault="00B53709" w:rsidP="005B5D79">
      <w:pPr>
        <w:jc w:val="center"/>
        <w:rPr>
          <w:ins w:id="24" w:author="Jess Zimmerman" w:date="2016-09-06T14:51:00Z"/>
          <w:i/>
        </w:rPr>
      </w:pPr>
      <w:r w:rsidRPr="00B53709">
        <w:rPr>
          <w:i/>
        </w:rPr>
        <w:t>The Univ</w:t>
      </w:r>
      <w:r w:rsidR="00B22F8D">
        <w:rPr>
          <w:i/>
        </w:rPr>
        <w:t>ersity of Puerto Rico is an Equ</w:t>
      </w:r>
      <w:r w:rsidRPr="00B53709">
        <w:rPr>
          <w:i/>
        </w:rPr>
        <w:t>al Opportunity Employer</w:t>
      </w:r>
    </w:p>
    <w:p w14:paraId="3DFFC4E1" w14:textId="77777777" w:rsidR="000227F5" w:rsidRDefault="000227F5" w:rsidP="005B5D79">
      <w:pPr>
        <w:jc w:val="center"/>
        <w:rPr>
          <w:ins w:id="25" w:author="Jess Zimmerman" w:date="2016-09-06T14:51:00Z"/>
          <w:i/>
        </w:rPr>
      </w:pPr>
    </w:p>
    <w:p w14:paraId="1830AEA7" w14:textId="77777777" w:rsidR="000227F5" w:rsidRDefault="000227F5" w:rsidP="005B5D79">
      <w:pPr>
        <w:jc w:val="center"/>
        <w:rPr>
          <w:ins w:id="26" w:author="Jess Zimmerman" w:date="2016-09-06T14:51:00Z"/>
          <w:i/>
        </w:rPr>
      </w:pPr>
    </w:p>
    <w:p w14:paraId="0F4BBEE0" w14:textId="77777777" w:rsidR="000227F5" w:rsidRDefault="000227F5" w:rsidP="000227F5">
      <w:pPr>
        <w:rPr>
          <w:ins w:id="27" w:author="Jess Zimmerman" w:date="2016-09-06T14:51:00Z"/>
          <w:rFonts w:eastAsia="Times New Roman" w:cs="Times New Roman"/>
        </w:rPr>
      </w:pPr>
      <w:ins w:id="28" w:author="Jess Zimmerman" w:date="2016-09-06T14:51:00Z">
        <w:r>
          <w:rPr>
            <w:rFonts w:ascii="Arial" w:eastAsia="Times New Roman" w:hAnsi="Arial" w:cs="Arial"/>
            <w:color w:val="222222"/>
            <w:sz w:val="19"/>
            <w:szCs w:val="19"/>
            <w:shd w:val="clear" w:color="auto" w:fill="FFFFFF"/>
          </w:rPr>
          <w:t>HI Jess,</w:t>
        </w:r>
      </w:ins>
    </w:p>
    <w:p w14:paraId="67E64B00" w14:textId="77777777" w:rsidR="000227F5" w:rsidRDefault="000227F5" w:rsidP="000227F5">
      <w:pPr>
        <w:shd w:val="clear" w:color="auto" w:fill="FFFFFF"/>
        <w:rPr>
          <w:ins w:id="29" w:author="Jess Zimmerman" w:date="2016-09-06T14:51:00Z"/>
          <w:rFonts w:ascii="Arial" w:eastAsia="Times New Roman" w:hAnsi="Arial" w:cs="Arial"/>
          <w:color w:val="222222"/>
          <w:sz w:val="19"/>
          <w:szCs w:val="19"/>
        </w:rPr>
      </w:pPr>
    </w:p>
    <w:p w14:paraId="08D81E9D" w14:textId="77777777" w:rsidR="000227F5" w:rsidRDefault="000227F5" w:rsidP="000227F5">
      <w:pPr>
        <w:shd w:val="clear" w:color="auto" w:fill="FFFFFF"/>
        <w:rPr>
          <w:ins w:id="30" w:author="Jess Zimmerman" w:date="2016-09-06T14:51:00Z"/>
          <w:rFonts w:ascii="Arial" w:eastAsia="Times New Roman" w:hAnsi="Arial" w:cs="Arial"/>
          <w:color w:val="222222"/>
          <w:sz w:val="19"/>
          <w:szCs w:val="19"/>
        </w:rPr>
      </w:pPr>
      <w:ins w:id="31" w:author="Jess Zimmerman" w:date="2016-09-06T14:51:00Z">
        <w:r>
          <w:rPr>
            <w:rFonts w:ascii="Arial" w:eastAsia="Times New Roman" w:hAnsi="Arial" w:cs="Arial"/>
            <w:color w:val="222222"/>
            <w:sz w:val="19"/>
            <w:szCs w:val="19"/>
          </w:rPr>
          <w:t xml:space="preserve">I totally understand. My concern is that </w:t>
        </w:r>
        <w:proofErr w:type="gramStart"/>
        <w:r>
          <w:rPr>
            <w:rFonts w:ascii="Arial" w:eastAsia="Times New Roman" w:hAnsi="Arial" w:cs="Arial"/>
            <w:color w:val="222222"/>
            <w:sz w:val="19"/>
            <w:szCs w:val="19"/>
          </w:rPr>
          <w:t>the way the ad is worded</w:t>
        </w:r>
        <w:proofErr w:type="gramEnd"/>
        <w:r>
          <w:rPr>
            <w:rFonts w:ascii="Arial" w:eastAsia="Times New Roman" w:hAnsi="Arial" w:cs="Arial"/>
            <w:color w:val="222222"/>
            <w:sz w:val="19"/>
            <w:szCs w:val="19"/>
          </w:rPr>
          <w:t xml:space="preserve">, </w:t>
        </w:r>
        <w:proofErr w:type="gramStart"/>
        <w:r>
          <w:rPr>
            <w:rFonts w:ascii="Arial" w:eastAsia="Times New Roman" w:hAnsi="Arial" w:cs="Arial"/>
            <w:color w:val="222222"/>
            <w:sz w:val="19"/>
            <w:szCs w:val="19"/>
          </w:rPr>
          <w:t>this is unclear</w:t>
        </w:r>
        <w:proofErr w:type="gramEnd"/>
        <w:r>
          <w:rPr>
            <w:rFonts w:ascii="Arial" w:eastAsia="Times New Roman" w:hAnsi="Arial" w:cs="Arial"/>
            <w:color w:val="222222"/>
            <w:sz w:val="19"/>
            <w:szCs w:val="19"/>
          </w:rPr>
          <w:t>. Perhaps for we might word the ad as follows:</w:t>
        </w:r>
      </w:ins>
    </w:p>
    <w:p w14:paraId="661B17D1" w14:textId="77777777" w:rsidR="000227F5" w:rsidRDefault="000227F5" w:rsidP="000227F5">
      <w:pPr>
        <w:shd w:val="clear" w:color="auto" w:fill="FFFFFF"/>
        <w:rPr>
          <w:ins w:id="32" w:author="Jess Zimmerman" w:date="2016-09-06T14:51:00Z"/>
          <w:rFonts w:ascii="Arial" w:eastAsia="Times New Roman" w:hAnsi="Arial" w:cs="Arial"/>
          <w:color w:val="222222"/>
          <w:sz w:val="19"/>
          <w:szCs w:val="19"/>
        </w:rPr>
      </w:pPr>
    </w:p>
    <w:p w14:paraId="386DA244" w14:textId="77777777" w:rsidR="000227F5" w:rsidRDefault="000227F5" w:rsidP="000227F5">
      <w:pPr>
        <w:shd w:val="clear" w:color="auto" w:fill="FFFFFF"/>
        <w:rPr>
          <w:ins w:id="33" w:author="Jess Zimmerman" w:date="2016-09-06T14:51:00Z"/>
          <w:rFonts w:ascii="Arial" w:eastAsia="Times New Roman" w:hAnsi="Arial" w:cs="Arial"/>
          <w:color w:val="222222"/>
          <w:sz w:val="19"/>
          <w:szCs w:val="19"/>
        </w:rPr>
      </w:pPr>
      <w:ins w:id="34" w:author="Jess Zimmerman" w:date="2016-09-06T14:51:00Z">
        <w:r>
          <w:rPr>
            <w:rFonts w:ascii="Arial" w:eastAsia="Times New Roman" w:hAnsi="Arial" w:cs="Arial"/>
            <w:color w:val="222222"/>
            <w:sz w:val="19"/>
            <w:szCs w:val="19"/>
          </w:rPr>
          <w:t xml:space="preserve">The University of Puerto Rico anticipates a search for a senior faculty position to contribute to the </w:t>
        </w:r>
        <w:proofErr w:type="spellStart"/>
        <w:r>
          <w:rPr>
            <w:rFonts w:ascii="Arial" w:eastAsia="Times New Roman" w:hAnsi="Arial" w:cs="Arial"/>
            <w:color w:val="222222"/>
            <w:sz w:val="19"/>
            <w:szCs w:val="19"/>
          </w:rPr>
          <w:t>Luquillo</w:t>
        </w:r>
        <w:proofErr w:type="spellEnd"/>
        <w:r>
          <w:rPr>
            <w:rFonts w:ascii="Arial" w:eastAsia="Times New Roman" w:hAnsi="Arial" w:cs="Arial"/>
            <w:color w:val="222222"/>
            <w:sz w:val="19"/>
            <w:szCs w:val="19"/>
          </w:rPr>
          <w:t xml:space="preserve"> Long-Term Ecological Research Program (LUQ-LTER). Establish in 1988, LUQ-LTER (</w:t>
        </w:r>
        <w:r>
          <w:rPr>
            <w:rFonts w:ascii="Arial" w:eastAsia="Times New Roman" w:hAnsi="Arial" w:cs="Arial"/>
            <w:color w:val="222222"/>
            <w:sz w:val="19"/>
            <w:szCs w:val="19"/>
          </w:rPr>
          <w:fldChar w:fldCharType="begin"/>
        </w:r>
        <w:r>
          <w:rPr>
            <w:rFonts w:ascii="Arial" w:eastAsia="Times New Roman" w:hAnsi="Arial" w:cs="Arial"/>
            <w:color w:val="222222"/>
            <w:sz w:val="19"/>
            <w:szCs w:val="19"/>
          </w:rPr>
          <w:instrText xml:space="preserve"> HYPERLINK "http://luq.lternet.edu/" \t "_blank" </w:instrText>
        </w:r>
      </w:ins>
      <w:r>
        <w:rPr>
          <w:rFonts w:ascii="Arial" w:eastAsia="Times New Roman" w:hAnsi="Arial" w:cs="Arial"/>
          <w:color w:val="222222"/>
          <w:sz w:val="19"/>
          <w:szCs w:val="19"/>
        </w:rPr>
      </w:r>
      <w:ins w:id="35" w:author="Jess Zimmerman" w:date="2016-09-06T14:51:00Z">
        <w:r>
          <w:rPr>
            <w:rFonts w:ascii="Arial" w:eastAsia="Times New Roman" w:hAnsi="Arial" w:cs="Arial"/>
            <w:color w:val="222222"/>
            <w:sz w:val="19"/>
            <w:szCs w:val="19"/>
          </w:rPr>
          <w:fldChar w:fldCharType="separate"/>
        </w:r>
        <w:r>
          <w:rPr>
            <w:rStyle w:val="Hyperlink"/>
            <w:rFonts w:ascii="Arial" w:eastAsia="Times New Roman" w:hAnsi="Arial" w:cs="Arial"/>
            <w:color w:val="1155CC"/>
            <w:sz w:val="19"/>
            <w:szCs w:val="19"/>
          </w:rPr>
          <w:t>luq.lternet.edu</w:t>
        </w:r>
        <w:r>
          <w:rPr>
            <w:rFonts w:ascii="Arial" w:eastAsia="Times New Roman" w:hAnsi="Arial" w:cs="Arial"/>
            <w:color w:val="222222"/>
            <w:sz w:val="19"/>
            <w:szCs w:val="19"/>
          </w:rPr>
          <w:fldChar w:fldCharType="end"/>
        </w:r>
        <w:r>
          <w:rPr>
            <w:rFonts w:ascii="Arial" w:eastAsia="Times New Roman" w:hAnsi="Arial" w:cs="Arial"/>
            <w:color w:val="222222"/>
            <w:sz w:val="19"/>
            <w:szCs w:val="19"/>
          </w:rPr>
          <w:t xml:space="preserve">) is devoted to documenting changes in forest and stream ecosystems in El </w:t>
        </w:r>
        <w:proofErr w:type="spellStart"/>
        <w:r>
          <w:rPr>
            <w:rFonts w:ascii="Arial" w:eastAsia="Times New Roman" w:hAnsi="Arial" w:cs="Arial"/>
            <w:color w:val="222222"/>
            <w:sz w:val="19"/>
            <w:szCs w:val="19"/>
          </w:rPr>
          <w:t>Yunque</w:t>
        </w:r>
        <w:proofErr w:type="spellEnd"/>
        <w:r>
          <w:rPr>
            <w:rFonts w:ascii="Arial" w:eastAsia="Times New Roman" w:hAnsi="Arial" w:cs="Arial"/>
            <w:color w:val="222222"/>
            <w:sz w:val="19"/>
            <w:szCs w:val="19"/>
          </w:rPr>
          <w:t xml:space="preserve"> National Forest (coterminous with the </w:t>
        </w:r>
        <w:proofErr w:type="spellStart"/>
        <w:r>
          <w:rPr>
            <w:rFonts w:ascii="Arial" w:eastAsia="Times New Roman" w:hAnsi="Arial" w:cs="Arial"/>
            <w:color w:val="222222"/>
            <w:sz w:val="19"/>
            <w:szCs w:val="19"/>
          </w:rPr>
          <w:t>Luquillo</w:t>
        </w:r>
        <w:proofErr w:type="spellEnd"/>
        <w:r>
          <w:rPr>
            <w:rFonts w:ascii="Arial" w:eastAsia="Times New Roman" w:hAnsi="Arial" w:cs="Arial"/>
            <w:color w:val="222222"/>
            <w:sz w:val="19"/>
            <w:szCs w:val="19"/>
          </w:rPr>
          <w:t xml:space="preserve"> Experimental Forest) in eastern Puerto Rico, focusing on disturbances associated with cyclonic storms and climate change. The candidate is expected to have strong leadership skills, and will assume the role of Director in 2024. </w:t>
        </w:r>
        <w:proofErr w:type="gramStart"/>
        <w:r>
          <w:rPr>
            <w:rFonts w:ascii="Arial" w:eastAsia="Times New Roman" w:hAnsi="Arial" w:cs="Arial"/>
            <w:color w:val="222222"/>
            <w:sz w:val="19"/>
            <w:szCs w:val="19"/>
          </w:rPr>
          <w:t>and</w:t>
        </w:r>
        <w:proofErr w:type="gramEnd"/>
        <w:r>
          <w:rPr>
            <w:rFonts w:ascii="Arial" w:eastAsia="Times New Roman" w:hAnsi="Arial" w:cs="Arial"/>
            <w:color w:val="222222"/>
            <w:sz w:val="19"/>
            <w:szCs w:val="19"/>
          </w:rPr>
          <w:t xml:space="preserve"> so on….</w:t>
        </w:r>
      </w:ins>
    </w:p>
    <w:p w14:paraId="60F6CF69" w14:textId="77777777" w:rsidR="000227F5" w:rsidRDefault="000227F5" w:rsidP="000227F5">
      <w:pPr>
        <w:shd w:val="clear" w:color="auto" w:fill="FFFFFF"/>
        <w:rPr>
          <w:ins w:id="36" w:author="Jess Zimmerman" w:date="2016-09-06T14:51:00Z"/>
          <w:rFonts w:ascii="Arial" w:eastAsia="Times New Roman" w:hAnsi="Arial" w:cs="Arial"/>
          <w:color w:val="222222"/>
          <w:sz w:val="19"/>
          <w:szCs w:val="19"/>
        </w:rPr>
      </w:pPr>
    </w:p>
    <w:p w14:paraId="777FDEA3" w14:textId="77777777" w:rsidR="000227F5" w:rsidRDefault="000227F5" w:rsidP="000227F5">
      <w:pPr>
        <w:shd w:val="clear" w:color="auto" w:fill="FFFFFF"/>
        <w:rPr>
          <w:ins w:id="37" w:author="Jess Zimmerman" w:date="2016-09-06T14:51:00Z"/>
          <w:rFonts w:ascii="Arial" w:eastAsia="Times New Roman" w:hAnsi="Arial" w:cs="Arial"/>
          <w:color w:val="222222"/>
          <w:sz w:val="19"/>
          <w:szCs w:val="19"/>
        </w:rPr>
      </w:pPr>
      <w:ins w:id="38" w:author="Jess Zimmerman" w:date="2016-09-06T14:51:00Z">
        <w:r>
          <w:rPr>
            <w:rFonts w:ascii="Arial" w:eastAsia="Times New Roman" w:hAnsi="Arial" w:cs="Arial"/>
            <w:color w:val="222222"/>
            <w:sz w:val="19"/>
            <w:szCs w:val="19"/>
          </w:rPr>
          <w:t>Cheers</w:t>
        </w:r>
      </w:ins>
    </w:p>
    <w:p w14:paraId="7F8CF7D7" w14:textId="77777777" w:rsidR="000227F5" w:rsidRDefault="000227F5" w:rsidP="000227F5">
      <w:pPr>
        <w:shd w:val="clear" w:color="auto" w:fill="FFFFFF"/>
        <w:rPr>
          <w:ins w:id="39" w:author="Jess Zimmerman" w:date="2016-09-06T14:51:00Z"/>
          <w:rFonts w:ascii="Arial" w:eastAsia="Times New Roman" w:hAnsi="Arial" w:cs="Arial"/>
          <w:color w:val="222222"/>
          <w:sz w:val="19"/>
          <w:szCs w:val="19"/>
        </w:rPr>
      </w:pPr>
    </w:p>
    <w:p w14:paraId="5E0CF135" w14:textId="77777777" w:rsidR="000227F5" w:rsidRDefault="000227F5" w:rsidP="000227F5">
      <w:pPr>
        <w:shd w:val="clear" w:color="auto" w:fill="FFFFFF"/>
        <w:rPr>
          <w:ins w:id="40" w:author="Jess Zimmerman" w:date="2016-09-06T14:51:00Z"/>
          <w:rFonts w:ascii="Arial" w:eastAsia="Times New Roman" w:hAnsi="Arial" w:cs="Arial"/>
          <w:color w:val="222222"/>
          <w:sz w:val="19"/>
          <w:szCs w:val="19"/>
        </w:rPr>
      </w:pPr>
      <w:proofErr w:type="spellStart"/>
      <w:ins w:id="41" w:author="Jess Zimmerman" w:date="2016-09-06T14:51:00Z">
        <w:r>
          <w:rPr>
            <w:rFonts w:ascii="Arial" w:eastAsia="Times New Roman" w:hAnsi="Arial" w:cs="Arial"/>
            <w:color w:val="222222"/>
            <w:sz w:val="19"/>
            <w:szCs w:val="19"/>
          </w:rPr>
          <w:t>Whendee</w:t>
        </w:r>
        <w:proofErr w:type="spellEnd"/>
      </w:ins>
    </w:p>
    <w:p w14:paraId="1EA8F803" w14:textId="77777777" w:rsidR="000227F5" w:rsidRPr="005B5D79" w:rsidRDefault="000227F5" w:rsidP="005B5D79">
      <w:pPr>
        <w:jc w:val="center"/>
        <w:rPr>
          <w:i/>
        </w:rPr>
      </w:pPr>
      <w:bookmarkStart w:id="42" w:name="_GoBack"/>
      <w:bookmarkEnd w:id="42"/>
    </w:p>
    <w:sectPr w:rsidR="000227F5" w:rsidRPr="005B5D79" w:rsidSect="001C5EC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2" w:author="Whendee Silver" w:date="2016-08-04T16:40:00Z" w:initials="WS">
    <w:p w14:paraId="095B23C5" w14:textId="1FE7319C" w:rsidR="00A6399C" w:rsidRDefault="00A6399C">
      <w:pPr>
        <w:pStyle w:val="CommentText"/>
      </w:pPr>
      <w:r>
        <w:rPr>
          <w:rStyle w:val="CommentReference"/>
        </w:rPr>
        <w:annotationRef/>
      </w:r>
      <w:r>
        <w:t>Really? I thought the LTER was moving away from social science. I don’t think we want a director in this discipline</w:t>
      </w:r>
    </w:p>
  </w:comment>
  <w:comment w:id="19" w:author="Michael Willig" w:date="2016-08-04T13:55:00Z" w:initials="MW">
    <w:p w14:paraId="672ECDBD" w14:textId="77777777" w:rsidR="001D2078" w:rsidRDefault="001D2078">
      <w:pPr>
        <w:pStyle w:val="CommentText"/>
      </w:pPr>
      <w:r>
        <w:rPr>
          <w:rStyle w:val="CommentReference"/>
        </w:rPr>
        <w:annotationRef/>
      </w:r>
      <w:r>
        <w:t>Where did these disciplinary areas come from … I would think that this is something for us to discuss on the MC.</w:t>
      </w:r>
    </w:p>
    <w:p w14:paraId="1A1F4C64" w14:textId="77777777" w:rsidR="001D2078" w:rsidRDefault="001D2078">
      <w:pPr>
        <w:pStyle w:val="CommentText"/>
      </w:pPr>
    </w:p>
    <w:p w14:paraId="498FDA24" w14:textId="18D1650E" w:rsidR="001D2078" w:rsidRDefault="001D2078">
      <w:pPr>
        <w:pStyle w:val="CommentText"/>
      </w:pPr>
      <w:r>
        <w:t>At this point … I would search more broadly and just state that we are looking for an environmental scholar with expertise in biophysical or social sciences.</w:t>
      </w:r>
    </w:p>
  </w:comment>
  <w:comment w:id="23" w:author="Whendee Silver" w:date="2016-08-04T16:41:00Z" w:initials="WS">
    <w:p w14:paraId="0366ED11" w14:textId="2897C64C" w:rsidR="00A6399C" w:rsidRDefault="00A6399C">
      <w:pPr>
        <w:pStyle w:val="CommentText"/>
      </w:pPr>
      <w:r>
        <w:rPr>
          <w:rStyle w:val="CommentReference"/>
        </w:rPr>
        <w:annotationRef/>
      </w:r>
      <w:r>
        <w:t>I agree with Mike. This is super specific. Even too specific for a faculty position I would think.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8FDA2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Willig">
    <w15:presenceInfo w15:providerId="AD" w15:userId="S-1-5-21-2128724509-3939704304-998446740-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18"/>
    <w:rsid w:val="000227F5"/>
    <w:rsid w:val="00053918"/>
    <w:rsid w:val="001C5EC3"/>
    <w:rsid w:val="001D2078"/>
    <w:rsid w:val="002D3FC9"/>
    <w:rsid w:val="00393C7B"/>
    <w:rsid w:val="005B5D79"/>
    <w:rsid w:val="00A60544"/>
    <w:rsid w:val="00A6399C"/>
    <w:rsid w:val="00B22F8D"/>
    <w:rsid w:val="00B53709"/>
    <w:rsid w:val="00C4543B"/>
    <w:rsid w:val="00D120B7"/>
    <w:rsid w:val="00DD01BB"/>
    <w:rsid w:val="00FB0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E25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3C7B"/>
    <w:rPr>
      <w:sz w:val="18"/>
      <w:szCs w:val="18"/>
    </w:rPr>
  </w:style>
  <w:style w:type="paragraph" w:styleId="CommentText">
    <w:name w:val="annotation text"/>
    <w:basedOn w:val="Normal"/>
    <w:link w:val="CommentTextChar"/>
    <w:uiPriority w:val="99"/>
    <w:semiHidden/>
    <w:unhideWhenUsed/>
    <w:rsid w:val="00393C7B"/>
  </w:style>
  <w:style w:type="character" w:customStyle="1" w:styleId="CommentTextChar">
    <w:name w:val="Comment Text Char"/>
    <w:basedOn w:val="DefaultParagraphFont"/>
    <w:link w:val="CommentText"/>
    <w:uiPriority w:val="99"/>
    <w:semiHidden/>
    <w:rsid w:val="00393C7B"/>
  </w:style>
  <w:style w:type="paragraph" w:styleId="CommentSubject">
    <w:name w:val="annotation subject"/>
    <w:basedOn w:val="CommentText"/>
    <w:next w:val="CommentText"/>
    <w:link w:val="CommentSubjectChar"/>
    <w:uiPriority w:val="99"/>
    <w:semiHidden/>
    <w:unhideWhenUsed/>
    <w:rsid w:val="00393C7B"/>
    <w:rPr>
      <w:b/>
      <w:bCs/>
      <w:sz w:val="20"/>
      <w:szCs w:val="20"/>
    </w:rPr>
  </w:style>
  <w:style w:type="character" w:customStyle="1" w:styleId="CommentSubjectChar">
    <w:name w:val="Comment Subject Char"/>
    <w:basedOn w:val="CommentTextChar"/>
    <w:link w:val="CommentSubject"/>
    <w:uiPriority w:val="99"/>
    <w:semiHidden/>
    <w:rsid w:val="00393C7B"/>
    <w:rPr>
      <w:b/>
      <w:bCs/>
      <w:sz w:val="20"/>
      <w:szCs w:val="20"/>
    </w:rPr>
  </w:style>
  <w:style w:type="paragraph" w:styleId="BalloonText">
    <w:name w:val="Balloon Text"/>
    <w:basedOn w:val="Normal"/>
    <w:link w:val="BalloonTextChar"/>
    <w:uiPriority w:val="99"/>
    <w:semiHidden/>
    <w:unhideWhenUsed/>
    <w:rsid w:val="00393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C7B"/>
    <w:rPr>
      <w:rFonts w:ascii="Lucida Grande" w:hAnsi="Lucida Grande" w:cs="Lucida Grande"/>
      <w:sz w:val="18"/>
      <w:szCs w:val="18"/>
    </w:rPr>
  </w:style>
  <w:style w:type="character" w:styleId="Hyperlink">
    <w:name w:val="Hyperlink"/>
    <w:basedOn w:val="DefaultParagraphFont"/>
    <w:uiPriority w:val="99"/>
    <w:unhideWhenUsed/>
    <w:rsid w:val="00A605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3C7B"/>
    <w:rPr>
      <w:sz w:val="18"/>
      <w:szCs w:val="18"/>
    </w:rPr>
  </w:style>
  <w:style w:type="paragraph" w:styleId="CommentText">
    <w:name w:val="annotation text"/>
    <w:basedOn w:val="Normal"/>
    <w:link w:val="CommentTextChar"/>
    <w:uiPriority w:val="99"/>
    <w:semiHidden/>
    <w:unhideWhenUsed/>
    <w:rsid w:val="00393C7B"/>
  </w:style>
  <w:style w:type="character" w:customStyle="1" w:styleId="CommentTextChar">
    <w:name w:val="Comment Text Char"/>
    <w:basedOn w:val="DefaultParagraphFont"/>
    <w:link w:val="CommentText"/>
    <w:uiPriority w:val="99"/>
    <w:semiHidden/>
    <w:rsid w:val="00393C7B"/>
  </w:style>
  <w:style w:type="paragraph" w:styleId="CommentSubject">
    <w:name w:val="annotation subject"/>
    <w:basedOn w:val="CommentText"/>
    <w:next w:val="CommentText"/>
    <w:link w:val="CommentSubjectChar"/>
    <w:uiPriority w:val="99"/>
    <w:semiHidden/>
    <w:unhideWhenUsed/>
    <w:rsid w:val="00393C7B"/>
    <w:rPr>
      <w:b/>
      <w:bCs/>
      <w:sz w:val="20"/>
      <w:szCs w:val="20"/>
    </w:rPr>
  </w:style>
  <w:style w:type="character" w:customStyle="1" w:styleId="CommentSubjectChar">
    <w:name w:val="Comment Subject Char"/>
    <w:basedOn w:val="CommentTextChar"/>
    <w:link w:val="CommentSubject"/>
    <w:uiPriority w:val="99"/>
    <w:semiHidden/>
    <w:rsid w:val="00393C7B"/>
    <w:rPr>
      <w:b/>
      <w:bCs/>
      <w:sz w:val="20"/>
      <w:szCs w:val="20"/>
    </w:rPr>
  </w:style>
  <w:style w:type="paragraph" w:styleId="BalloonText">
    <w:name w:val="Balloon Text"/>
    <w:basedOn w:val="Normal"/>
    <w:link w:val="BalloonTextChar"/>
    <w:uiPriority w:val="99"/>
    <w:semiHidden/>
    <w:unhideWhenUsed/>
    <w:rsid w:val="00393C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C7B"/>
    <w:rPr>
      <w:rFonts w:ascii="Lucida Grande" w:hAnsi="Lucida Grande" w:cs="Lucida Grande"/>
      <w:sz w:val="18"/>
      <w:szCs w:val="18"/>
    </w:rPr>
  </w:style>
  <w:style w:type="character" w:styleId="Hyperlink">
    <w:name w:val="Hyperlink"/>
    <w:basedOn w:val="DefaultParagraphFont"/>
    <w:uiPriority w:val="99"/>
    <w:unhideWhenUsed/>
    <w:rsid w:val="00A60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20546">
      <w:bodyDiv w:val="1"/>
      <w:marLeft w:val="0"/>
      <w:marRight w:val="0"/>
      <w:marTop w:val="0"/>
      <w:marBottom w:val="0"/>
      <w:divBdr>
        <w:top w:val="none" w:sz="0" w:space="0" w:color="auto"/>
        <w:left w:val="none" w:sz="0" w:space="0" w:color="auto"/>
        <w:bottom w:val="none" w:sz="0" w:space="0" w:color="auto"/>
        <w:right w:val="none" w:sz="0" w:space="0" w:color="auto"/>
      </w:divBdr>
    </w:div>
    <w:div w:id="1576552528">
      <w:bodyDiv w:val="1"/>
      <w:marLeft w:val="0"/>
      <w:marRight w:val="0"/>
      <w:marTop w:val="0"/>
      <w:marBottom w:val="0"/>
      <w:divBdr>
        <w:top w:val="none" w:sz="0" w:space="0" w:color="auto"/>
        <w:left w:val="none" w:sz="0" w:space="0" w:color="auto"/>
        <w:bottom w:val="none" w:sz="0" w:space="0" w:color="auto"/>
        <w:right w:val="none" w:sz="0" w:space="0" w:color="auto"/>
      </w:divBdr>
      <w:divsChild>
        <w:div w:id="1877043191">
          <w:marLeft w:val="0"/>
          <w:marRight w:val="0"/>
          <w:marTop w:val="0"/>
          <w:marBottom w:val="0"/>
          <w:divBdr>
            <w:top w:val="none" w:sz="0" w:space="0" w:color="auto"/>
            <w:left w:val="none" w:sz="0" w:space="0" w:color="auto"/>
            <w:bottom w:val="none" w:sz="0" w:space="0" w:color="auto"/>
            <w:right w:val="none" w:sz="0" w:space="0" w:color="auto"/>
          </w:divBdr>
        </w:div>
        <w:div w:id="540289069">
          <w:marLeft w:val="0"/>
          <w:marRight w:val="0"/>
          <w:marTop w:val="0"/>
          <w:marBottom w:val="0"/>
          <w:divBdr>
            <w:top w:val="none" w:sz="0" w:space="0" w:color="auto"/>
            <w:left w:val="none" w:sz="0" w:space="0" w:color="auto"/>
            <w:bottom w:val="none" w:sz="0" w:space="0" w:color="auto"/>
            <w:right w:val="none" w:sz="0" w:space="0" w:color="auto"/>
          </w:divBdr>
        </w:div>
        <w:div w:id="1221867232">
          <w:marLeft w:val="0"/>
          <w:marRight w:val="0"/>
          <w:marTop w:val="0"/>
          <w:marBottom w:val="0"/>
          <w:divBdr>
            <w:top w:val="none" w:sz="0" w:space="0" w:color="auto"/>
            <w:left w:val="none" w:sz="0" w:space="0" w:color="auto"/>
            <w:bottom w:val="none" w:sz="0" w:space="0" w:color="auto"/>
            <w:right w:val="none" w:sz="0" w:space="0" w:color="auto"/>
          </w:divBdr>
        </w:div>
        <w:div w:id="1420716264">
          <w:marLeft w:val="0"/>
          <w:marRight w:val="0"/>
          <w:marTop w:val="0"/>
          <w:marBottom w:val="0"/>
          <w:divBdr>
            <w:top w:val="none" w:sz="0" w:space="0" w:color="auto"/>
            <w:left w:val="none" w:sz="0" w:space="0" w:color="auto"/>
            <w:bottom w:val="none" w:sz="0" w:space="0" w:color="auto"/>
            <w:right w:val="none" w:sz="0" w:space="0" w:color="auto"/>
          </w:divBdr>
        </w:div>
        <w:div w:id="928000255">
          <w:marLeft w:val="0"/>
          <w:marRight w:val="0"/>
          <w:marTop w:val="0"/>
          <w:marBottom w:val="0"/>
          <w:divBdr>
            <w:top w:val="none" w:sz="0" w:space="0" w:color="auto"/>
            <w:left w:val="none" w:sz="0" w:space="0" w:color="auto"/>
            <w:bottom w:val="none" w:sz="0" w:space="0" w:color="auto"/>
            <w:right w:val="none" w:sz="0" w:space="0" w:color="auto"/>
          </w:divBdr>
        </w:div>
        <w:div w:id="1074473946">
          <w:marLeft w:val="0"/>
          <w:marRight w:val="0"/>
          <w:marTop w:val="0"/>
          <w:marBottom w:val="0"/>
          <w:divBdr>
            <w:top w:val="none" w:sz="0" w:space="0" w:color="auto"/>
            <w:left w:val="none" w:sz="0" w:space="0" w:color="auto"/>
            <w:bottom w:val="none" w:sz="0" w:space="0" w:color="auto"/>
            <w:right w:val="none" w:sz="0" w:space="0" w:color="auto"/>
          </w:divBdr>
        </w:div>
        <w:div w:id="1277910716">
          <w:marLeft w:val="0"/>
          <w:marRight w:val="0"/>
          <w:marTop w:val="0"/>
          <w:marBottom w:val="0"/>
          <w:divBdr>
            <w:top w:val="none" w:sz="0" w:space="0" w:color="auto"/>
            <w:left w:val="none" w:sz="0" w:space="0" w:color="auto"/>
            <w:bottom w:val="none" w:sz="0" w:space="0" w:color="auto"/>
            <w:right w:val="none" w:sz="0" w:space="0" w:color="auto"/>
          </w:divBdr>
        </w:div>
        <w:div w:id="2040736193">
          <w:marLeft w:val="0"/>
          <w:marRight w:val="0"/>
          <w:marTop w:val="0"/>
          <w:marBottom w:val="0"/>
          <w:divBdr>
            <w:top w:val="none" w:sz="0" w:space="0" w:color="auto"/>
            <w:left w:val="none" w:sz="0" w:space="0" w:color="auto"/>
            <w:bottom w:val="none" w:sz="0" w:space="0" w:color="auto"/>
            <w:right w:val="none" w:sz="0" w:space="0" w:color="auto"/>
          </w:divBdr>
        </w:div>
      </w:divsChild>
    </w:div>
    <w:div w:id="1871528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Puerto Rico</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Zimmerman</dc:creator>
  <cp:keywords/>
  <dc:description/>
  <cp:lastModifiedBy>Jess Zimmerman</cp:lastModifiedBy>
  <cp:revision>2</cp:revision>
  <dcterms:created xsi:type="dcterms:W3CDTF">2016-09-06T18:52:00Z</dcterms:created>
  <dcterms:modified xsi:type="dcterms:W3CDTF">2016-09-06T18:52:00Z</dcterms:modified>
</cp:coreProperties>
</file>