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100" w:lineRule="auto"/>
        <w:jc w:val="center"/>
        <w:rPr>
          <w:rFonts w:ascii="Times New Roman" w:cs="Times New Roman" w:eastAsia="Times New Roman" w:hAnsi="Times New Roman"/>
          <w:b w:val="1"/>
          <w:color w:val="ff0000"/>
        </w:rPr>
      </w:pPr>
      <w:r w:rsidDel="00000000" w:rsidR="00000000" w:rsidRPr="00000000">
        <w:rPr>
          <w:rFonts w:ascii="Times New Roman" w:cs="Times New Roman" w:eastAsia="Times New Roman" w:hAnsi="Times New Roman"/>
          <w:b w:val="1"/>
          <w:color w:val="ff0000"/>
          <w:rtl w:val="0"/>
        </w:rPr>
        <w:t xml:space="preserve">USE SUGGEST ONLY</w:t>
      </w:r>
    </w:p>
    <w:p w:rsidR="00000000" w:rsidDel="00000000" w:rsidP="00000000" w:rsidRDefault="00000000" w:rsidRPr="00000000" w14:paraId="00000002">
      <w:pPr>
        <w:spacing w:after="240" w:before="10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LTER Information Management Committee (IMC) Bylaws</w:t>
      </w:r>
    </w:p>
    <w:p w:rsidR="00000000" w:rsidDel="00000000" w:rsidP="00000000" w:rsidRDefault="00000000" w:rsidRPr="00000000" w14:paraId="00000003">
      <w:pPr>
        <w:spacing w:after="240" w:before="100" w:lineRule="auto"/>
        <w:jc w:val="center"/>
        <w:rPr>
          <w:rFonts w:ascii="Times New Roman" w:cs="Times New Roman" w:eastAsia="Times New Roman" w:hAnsi="Times New Roman"/>
          <w:b w:val="1"/>
          <w:color w:val="ff0000"/>
          <w:rPrChange w:author="Renée F. Brown" w:id="0" w:date="2021-04-22T23:16:56Z">
            <w:rPr>
              <w:rFonts w:ascii="Times New Roman" w:cs="Times New Roman" w:eastAsia="Times New Roman" w:hAnsi="Times New Roman"/>
            </w:rPr>
          </w:rPrChange>
        </w:rPr>
      </w:pPr>
      <w:r w:rsidDel="00000000" w:rsidR="00000000" w:rsidRPr="00000000">
        <w:rPr>
          <w:rFonts w:ascii="Times New Roman" w:cs="Times New Roman" w:eastAsia="Times New Roman" w:hAnsi="Times New Roman"/>
          <w:rtl w:val="0"/>
        </w:rPr>
        <w:t xml:space="preserve">Version 4, </w:t>
      </w:r>
      <w:r w:rsidDel="00000000" w:rsidR="00000000" w:rsidRPr="00000000">
        <w:rPr>
          <w:rFonts w:ascii="Times New Roman" w:cs="Times New Roman" w:eastAsia="Times New Roman" w:hAnsi="Times New Roman"/>
          <w:b w:val="1"/>
          <w:color w:val="ff0000"/>
          <w:rtl w:val="0"/>
          <w:rPrChange w:author="Renée F. Brown" w:id="0" w:date="2021-04-22T23:16:56Z">
            <w:rPr>
              <w:rFonts w:ascii="Times New Roman" w:cs="Times New Roman" w:eastAsia="Times New Roman" w:hAnsi="Times New Roman"/>
            </w:rPr>
          </w:rPrChange>
        </w:rPr>
        <w:t xml:space="preserve">DRAFT</w:t>
      </w:r>
    </w:p>
    <w:p w:rsidR="00000000" w:rsidDel="00000000" w:rsidP="00000000" w:rsidRDefault="00000000" w:rsidRPr="00000000" w14:paraId="00000004">
      <w:pPr>
        <w:spacing w:after="100" w:before="240" w:lineRule="auto"/>
        <w:jc w:val="center"/>
        <w:rPr>
          <w:rFonts w:ascii="Times New Roman" w:cs="Times New Roman" w:eastAsia="Times New Roman" w:hAnsi="Times New Roman"/>
          <w:highlight w:val="yellow"/>
          <w:rPrChange w:author="Renée F. Brown" w:id="2" w:date="2021-04-22T23:16:37Z">
            <w:rPr>
              <w:rFonts w:ascii="Times New Roman" w:cs="Times New Roman" w:eastAsia="Times New Roman" w:hAnsi="Times New Roman"/>
            </w:rPr>
          </w:rPrChange>
        </w:rPr>
      </w:pPr>
      <w:r w:rsidDel="00000000" w:rsidR="00000000" w:rsidRPr="00000000">
        <w:rPr>
          <w:rFonts w:ascii="Times New Roman" w:cs="Times New Roman" w:eastAsia="Times New Roman" w:hAnsi="Times New Roman"/>
          <w:rtl w:val="0"/>
        </w:rPr>
        <w:t xml:space="preserve">Approved by IMC on </w:t>
      </w:r>
      <w:ins w:author="Renée F. Brown" w:id="1" w:date="2021-04-22T23:16:28Z">
        <w:r w:rsidDel="00000000" w:rsidR="00000000" w:rsidRPr="00000000">
          <w:rPr>
            <w:rFonts w:ascii="Times New Roman" w:cs="Times New Roman" w:eastAsia="Times New Roman" w:hAnsi="Times New Roman"/>
            <w:highlight w:val="yellow"/>
            <w:rtl w:val="0"/>
            <w:rPrChange w:author="Renée F. Brown" w:id="2" w:date="2021-04-22T23:16:37Z">
              <w:rPr>
                <w:rFonts w:ascii="Times New Roman" w:cs="Times New Roman" w:eastAsia="Times New Roman" w:hAnsi="Times New Roman"/>
              </w:rPr>
            </w:rPrChange>
          </w:rPr>
          <w:t xml:space="preserve">&lt;date&gt;</w:t>
        </w:r>
      </w:ins>
      <w:r w:rsidDel="00000000" w:rsidR="00000000" w:rsidRPr="00000000">
        <w:rPr>
          <w:rtl w:val="0"/>
        </w:rPr>
      </w:r>
    </w:p>
    <w:p w:rsidR="00000000" w:rsidDel="00000000" w:rsidP="00000000" w:rsidRDefault="00000000" w:rsidRPr="00000000" w14:paraId="00000005">
      <w:pPr>
        <w:spacing w:after="10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 Overview</w:t>
      </w:r>
    </w:p>
    <w:p w:rsidR="00000000" w:rsidDel="00000000" w:rsidP="00000000" w:rsidRDefault="00000000" w:rsidRPr="00000000" w14:paraId="00000006">
      <w:pPr>
        <w:spacing w:after="10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LTER Information Management Committee (IMC) is an LTER network-wide standing committee as described in the LTER Bylaws Article VII, Section II (2017, Revision 5). IMC provides a forum where information managers from all the LTER sites work collectively.</w:t>
      </w:r>
    </w:p>
    <w:p w:rsidR="00000000" w:rsidDel="00000000" w:rsidP="00000000" w:rsidRDefault="00000000" w:rsidRPr="00000000" w14:paraId="00000007">
      <w:pPr>
        <w:spacing w:after="10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 Purpose</w:t>
      </w:r>
    </w:p>
    <w:p w:rsidR="00000000" w:rsidDel="00000000" w:rsidP="00000000" w:rsidRDefault="00000000" w:rsidRPr="00000000" w14:paraId="00000008">
      <w:pPr>
        <w:spacing w:after="10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LTER IMC is responsible for leadership and coordination of information management activities across sites that support LTER Network goals. The IMC works collectively to balance responses to immediate needs with long-term planning. The IMC works with various partners at multiple levels, e.g. site, network, organizational, community, and international.</w:t>
      </w:r>
    </w:p>
    <w:p w:rsidR="00000000" w:rsidDel="00000000" w:rsidP="00000000" w:rsidRDefault="00000000" w:rsidRPr="00000000" w14:paraId="00000009">
      <w:pPr>
        <w:spacing w:after="10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 Membership</w:t>
      </w:r>
    </w:p>
    <w:p w:rsidR="00000000" w:rsidDel="00000000" w:rsidP="00000000" w:rsidRDefault="00000000" w:rsidRPr="00000000" w14:paraId="0000000A">
      <w:pPr>
        <w:spacing w:after="10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Membership includes an information manager at each site that serves as the primary site information management contact (SiteIM). Additional members may be identified by individual sites, by the LTER Network </w:t>
      </w:r>
      <w:del w:author="Stevan Earl" w:id="3" w:date="2021-04-05T17:39:21Z">
        <w:r w:rsidDel="00000000" w:rsidR="00000000" w:rsidRPr="00000000">
          <w:rPr>
            <w:rFonts w:ascii="Times New Roman" w:cs="Times New Roman" w:eastAsia="Times New Roman" w:hAnsi="Times New Roman"/>
            <w:rtl w:val="0"/>
          </w:rPr>
          <w:delText xml:space="preserve">Communications </w:delText>
        </w:r>
      </w:del>
      <w:r w:rsidDel="00000000" w:rsidR="00000000" w:rsidRPr="00000000">
        <w:rPr>
          <w:rFonts w:ascii="Times New Roman" w:cs="Times New Roman" w:eastAsia="Times New Roman" w:hAnsi="Times New Roman"/>
          <w:rtl w:val="0"/>
        </w:rPr>
        <w:t xml:space="preserve">Office (</w:t>
      </w:r>
      <w:ins w:author="Stevan Earl" w:id="4" w:date="2021-04-05T17:38:47Z">
        <w:r w:rsidDel="00000000" w:rsidR="00000000" w:rsidRPr="00000000">
          <w:rPr>
            <w:rFonts w:ascii="Times New Roman" w:cs="Times New Roman" w:eastAsia="Times New Roman" w:hAnsi="Times New Roman"/>
            <w:rtl w:val="0"/>
          </w:rPr>
          <w:t xml:space="preserve">LNO</w:t>
        </w:r>
      </w:ins>
      <w:del w:author="Stevan Earl" w:id="4" w:date="2021-04-05T17:38:47Z">
        <w:r w:rsidDel="00000000" w:rsidR="00000000" w:rsidRPr="00000000">
          <w:rPr>
            <w:rFonts w:ascii="Times New Roman" w:cs="Times New Roman" w:eastAsia="Times New Roman" w:hAnsi="Times New Roman"/>
            <w:rtl w:val="0"/>
          </w:rPr>
          <w:delText xml:space="preserve">NCO</w:delText>
        </w:r>
      </w:del>
      <w:r w:rsidDel="00000000" w:rsidR="00000000" w:rsidRPr="00000000">
        <w:rPr>
          <w:rFonts w:ascii="Times New Roman" w:cs="Times New Roman" w:eastAsia="Times New Roman" w:hAnsi="Times New Roman"/>
          <w:rtl w:val="0"/>
        </w:rPr>
        <w:t xml:space="preserve">), and by the Environmental Data Initiative (EDI) from among site or project personnel who are involved with information management.</w:t>
      </w:r>
    </w:p>
    <w:p w:rsidR="00000000" w:rsidDel="00000000" w:rsidP="00000000" w:rsidRDefault="00000000" w:rsidRPr="00000000" w14:paraId="0000000B">
      <w:pPr>
        <w:spacing w:after="100" w:before="10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Voting</w:t>
      </w:r>
    </w:p>
    <w:p w:rsidR="00000000" w:rsidDel="00000000" w:rsidP="00000000" w:rsidRDefault="00000000" w:rsidRPr="00000000" w14:paraId="0000000C">
      <w:pPr>
        <w:spacing w:after="100" w:before="10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Elections and other committee-wide votes may occur in person at the annual meeting or electronically during the year.</w:t>
      </w:r>
    </w:p>
    <w:p w:rsidR="00000000" w:rsidDel="00000000" w:rsidP="00000000" w:rsidRDefault="00000000" w:rsidRPr="00000000" w14:paraId="0000000D">
      <w:pPr>
        <w:spacing w:after="100" w:before="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all cases, each site is entitled to a single vote, to be cast by the SiteIM or by a designated representative of the site. At least two-thirds of all sites must be available for any formal vote to constitute a quorum, but voting on issues of significant consequence will be planned such that all SiteIMs will have the opportunity to vote.</w:t>
      </w:r>
    </w:p>
    <w:p w:rsidR="00000000" w:rsidDel="00000000" w:rsidP="00000000" w:rsidRDefault="00000000" w:rsidRPr="00000000" w14:paraId="0000000E">
      <w:pPr>
        <w:spacing w:after="100" w:before="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representation on committees or boards requires an election of members, elections are decided by plurality vote.</w:t>
      </w:r>
    </w:p>
    <w:p w:rsidR="00000000" w:rsidDel="00000000" w:rsidP="00000000" w:rsidRDefault="00000000" w:rsidRPr="00000000" w14:paraId="0000000F">
      <w:pPr>
        <w:spacing w:after="100" w:before="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Issues that potentially set a precedent or have significant ramifications will be put to a vote. IMC co-chair(s) (as described in section 4) will initiate an IMC voting process by first asking whether there is a motion to recognize the issue as one of significant network consequence. With a motion and a second to this motion,</w:t>
      </w:r>
      <w:r w:rsidDel="00000000" w:rsidR="00000000" w:rsidRPr="00000000">
        <w:rPr>
          <w:rFonts w:ascii="Times New Roman" w:cs="Times New Roman" w:eastAsia="Times New Roman" w:hAnsi="Times New Roman"/>
          <w:rtl w:val="0"/>
        </w:rPr>
        <w:t xml:space="preserve"> a vote will be taken to pass the motion.</w:t>
      </w:r>
      <w:r w:rsidDel="00000000" w:rsidR="00000000" w:rsidRPr="00000000">
        <w:rPr>
          <w:rFonts w:ascii="Times New Roman" w:cs="Times New Roman" w:eastAsia="Times New Roman" w:hAnsi="Times New Roman"/>
          <w:rtl w:val="0"/>
        </w:rPr>
        <w:t xml:space="preserve"> More than one-third of the votes indicates that the issue is one of significant network consequence and that further discussion is required. On issues of significant consequence, a two-thirds vote of all of those voting is required to end discussion and move to a final vote. Issues will be decided by a simple majority vote.</w:t>
      </w:r>
    </w:p>
    <w:p w:rsidR="00000000" w:rsidDel="00000000" w:rsidP="00000000" w:rsidRDefault="00000000" w:rsidRPr="00000000" w14:paraId="00000010">
      <w:pPr>
        <w:spacing w:after="100" w:before="240" w:lineRule="auto"/>
        <w:rPr>
          <w:del w:author="Stevan Earl" w:id="5" w:date="2021-04-05T17:38:51Z"/>
          <w:rFonts w:ascii="Times New Roman" w:cs="Times New Roman" w:eastAsia="Times New Roman" w:hAnsi="Times New Roman"/>
          <w:b w:val="1"/>
        </w:rPr>
      </w:pPr>
      <w:del w:author="Stevan Earl" w:id="5" w:date="2021-04-05T17:38:51Z">
        <w:commentRangeStart w:id="0"/>
        <w:commentRangeStart w:id="1"/>
        <w:commentRangeStart w:id="2"/>
        <w:commentRangeStart w:id="3"/>
        <w:commentRangeStart w:id="4"/>
        <w:r w:rsidDel="00000000" w:rsidR="00000000" w:rsidRPr="00000000">
          <w:rPr>
            <w:rFonts w:ascii="Times New Roman" w:cs="Times New Roman" w:eastAsia="Times New Roman" w:hAnsi="Times New Roman"/>
            <w:b w:val="1"/>
            <w:rtl w:val="0"/>
          </w:rPr>
          <w:delText xml:space="preserve">4. Co-chairs</w:delText>
        </w:r>
        <w:commentRangeEnd w:id="0"/>
        <w:r w:rsidDel="00000000" w:rsidR="00000000" w:rsidRPr="00000000">
          <w:commentReference w:id="0"/>
        </w:r>
        <w:commentRangeEnd w:id="1"/>
        <w:r w:rsidDel="00000000" w:rsidR="00000000" w:rsidRPr="00000000">
          <w:commentReference w:id="1"/>
        </w:r>
        <w:commentRangeEnd w:id="2"/>
        <w:r w:rsidDel="00000000" w:rsidR="00000000" w:rsidRPr="00000000">
          <w:commentReference w:id="2"/>
        </w:r>
        <w:commentRangeEnd w:id="3"/>
        <w:r w:rsidDel="00000000" w:rsidR="00000000" w:rsidRPr="00000000">
          <w:commentReference w:id="3"/>
        </w:r>
        <w:commentRangeEnd w:id="4"/>
        <w:r w:rsidDel="00000000" w:rsidR="00000000" w:rsidRPr="00000000">
          <w:commentReference w:id="4"/>
        </w:r>
        <w:r w:rsidDel="00000000" w:rsidR="00000000" w:rsidRPr="00000000">
          <w:rPr>
            <w:rtl w:val="0"/>
          </w:rPr>
        </w:r>
      </w:del>
    </w:p>
    <w:p w:rsidR="00000000" w:rsidDel="00000000" w:rsidP="00000000" w:rsidRDefault="00000000" w:rsidRPr="00000000" w14:paraId="00000011">
      <w:pPr>
        <w:spacing w:after="100" w:before="240" w:lineRule="auto"/>
        <w:rPr>
          <w:del w:author="Stevan Earl" w:id="5" w:date="2021-04-05T17:38:51Z"/>
          <w:rFonts w:ascii="Times New Roman" w:cs="Times New Roman" w:eastAsia="Times New Roman" w:hAnsi="Times New Roman"/>
        </w:rPr>
      </w:pPr>
      <w:del w:author="Stevan Earl" w:id="5" w:date="2021-04-05T17:38:51Z">
        <w:r w:rsidDel="00000000" w:rsidR="00000000" w:rsidRPr="00000000">
          <w:rPr>
            <w:rFonts w:ascii="Times New Roman" w:cs="Times New Roman" w:eastAsia="Times New Roman" w:hAnsi="Times New Roman"/>
            <w:rtl w:val="0"/>
          </w:rPr>
          <w:delText xml:space="preserve">One or two people (IMC co-chair(s)) preside over meetings of the IMC and IMC Executive Committee (IM-Exec). Co-chairs(s) are non-voting members of the LTER Science Council in accordance with the LTER Bylaws Article IV, Section 2.5 (2017, Revision 5). A chair or co-chairs is/are elected by majority vote of the </w:delText>
        </w:r>
      </w:del>
      <w:ins w:author="Tim Whiteaker" w:id="6" w:date="2021-03-24T19:18:58Z">
        <w:del w:author="Stevan Earl" w:id="5" w:date="2021-04-05T17:38:51Z">
          <w:commentRangeStart w:id="5"/>
          <w:commentRangeStart w:id="6"/>
          <w:commentRangeStart w:id="7"/>
          <w:r w:rsidDel="00000000" w:rsidR="00000000" w:rsidRPr="00000000">
            <w:rPr>
              <w:rFonts w:ascii="Times New Roman" w:cs="Times New Roman" w:eastAsia="Times New Roman" w:hAnsi="Times New Roman"/>
              <w:rtl w:val="0"/>
            </w:rPr>
            <w:delText xml:space="preserve">IM-Exec membership</w:delText>
          </w:r>
          <w:commentRangeEnd w:id="5"/>
          <w:r w:rsidDel="00000000" w:rsidR="00000000" w:rsidRPr="00000000">
            <w:commentReference w:id="5"/>
          </w:r>
          <w:commentRangeEnd w:id="6"/>
          <w:r w:rsidDel="00000000" w:rsidR="00000000" w:rsidRPr="00000000">
            <w:commentReference w:id="6"/>
          </w:r>
          <w:commentRangeEnd w:id="7"/>
          <w:r w:rsidDel="00000000" w:rsidR="00000000" w:rsidRPr="00000000">
            <w:commentReference w:id="7"/>
          </w:r>
          <w:r w:rsidDel="00000000" w:rsidR="00000000" w:rsidRPr="00000000">
            <w:rPr>
              <w:rFonts w:ascii="Times New Roman" w:cs="Times New Roman" w:eastAsia="Times New Roman" w:hAnsi="Times New Roman"/>
              <w:rtl w:val="0"/>
            </w:rPr>
            <w:delText xml:space="preserve"> and serve a term coincident with the member's remaining term on IM-Exec. IM-Exec may fill open co-chair positions at the first IM-Exec meeting after either of these two events: 1) t</w:delText>
          </w:r>
          <w:commentRangeStart w:id="8"/>
          <w:commentRangeStart w:id="9"/>
          <w:commentRangeStart w:id="10"/>
          <w:commentRangeStart w:id="11"/>
          <w:commentRangeStart w:id="12"/>
          <w:r w:rsidDel="00000000" w:rsidR="00000000" w:rsidRPr="00000000">
            <w:rPr>
              <w:rFonts w:ascii="Times New Roman" w:cs="Times New Roman" w:eastAsia="Times New Roman" w:hAnsi="Times New Roman"/>
              <w:rtl w:val="0"/>
            </w:rPr>
            <w:delText xml:space="preserve">he Annual IMC meeting</w:delText>
          </w:r>
          <w:commentRangeEnd w:id="8"/>
          <w:r w:rsidDel="00000000" w:rsidR="00000000" w:rsidRPr="00000000">
            <w:commentReference w:id="8"/>
          </w:r>
          <w:commentRangeEnd w:id="9"/>
          <w:r w:rsidDel="00000000" w:rsidR="00000000" w:rsidRPr="00000000">
            <w:commentReference w:id="9"/>
          </w:r>
          <w:commentRangeEnd w:id="10"/>
          <w:r w:rsidDel="00000000" w:rsidR="00000000" w:rsidRPr="00000000">
            <w:commentReference w:id="10"/>
          </w:r>
          <w:commentRangeEnd w:id="11"/>
          <w:r w:rsidDel="00000000" w:rsidR="00000000" w:rsidRPr="00000000">
            <w:commentReference w:id="11"/>
          </w:r>
          <w:commentRangeEnd w:id="12"/>
          <w:r w:rsidDel="00000000" w:rsidR="00000000" w:rsidRPr="00000000">
            <w:commentReference w:id="12"/>
          </w:r>
          <w:r w:rsidDel="00000000" w:rsidR="00000000" w:rsidRPr="00000000">
            <w:rPr>
              <w:rFonts w:ascii="Times New Roman" w:cs="Times New Roman" w:eastAsia="Times New Roman" w:hAnsi="Times New Roman"/>
              <w:rtl w:val="0"/>
            </w:rPr>
            <w:delText xml:space="preserve">, or 2) a current co-chair ends their term on IM-Exec early.  </w:delText>
          </w:r>
        </w:del>
      </w:ins>
      <w:del w:author="Stevan Earl" w:id="5" w:date="2021-04-05T17:38:51Z">
        <w:r w:rsidDel="00000000" w:rsidR="00000000" w:rsidRPr="00000000">
          <w:rPr>
            <w:rFonts w:ascii="Times New Roman" w:cs="Times New Roman" w:eastAsia="Times New Roman" w:hAnsi="Times New Roman"/>
            <w:rtl w:val="0"/>
          </w:rPr>
          <w:delText xml:space="preserve">The term of the IMC co-chair(s) is three years. </w:delText>
        </w:r>
        <w:commentRangeStart w:id="13"/>
        <w:commentRangeStart w:id="14"/>
        <w:commentRangeStart w:id="15"/>
        <w:commentRangeStart w:id="16"/>
        <w:commentRangeStart w:id="17"/>
        <w:commentRangeStart w:id="18"/>
        <w:commentRangeStart w:id="19"/>
        <w:commentRangeStart w:id="20"/>
        <w:r w:rsidDel="00000000" w:rsidR="00000000" w:rsidRPr="00000000">
          <w:rPr>
            <w:rFonts w:ascii="Times New Roman" w:cs="Times New Roman" w:eastAsia="Times New Roman" w:hAnsi="Times New Roman"/>
            <w:rtl w:val="0"/>
          </w:rPr>
          <w:delText xml:space="preserve">Should there be two </w:delText>
        </w:r>
        <w:r w:rsidDel="00000000" w:rsidR="00000000" w:rsidRPr="00000000">
          <w:rPr>
            <w:rFonts w:ascii="Times New Roman" w:cs="Times New Roman" w:eastAsia="Times New Roman" w:hAnsi="Times New Roman"/>
            <w:rtl w:val="0"/>
          </w:rPr>
          <w:delText xml:space="preserve">co-</w:delText>
        </w:r>
        <w:r w:rsidDel="00000000" w:rsidR="00000000" w:rsidRPr="00000000">
          <w:rPr>
            <w:rFonts w:ascii="Times New Roman" w:cs="Times New Roman" w:eastAsia="Times New Roman" w:hAnsi="Times New Roman"/>
            <w:rtl w:val="0"/>
          </w:rPr>
          <w:delText xml:space="preserve">chairs rather than a single chair, </w:delText>
        </w:r>
      </w:del>
      <w:ins w:author="Renée F. Brown" w:id="7" w:date="2021-04-23T02:27:24Z">
        <w:del w:author="Stevan Earl" w:id="5" w:date="2021-04-05T17:38:51Z">
          <w:r w:rsidDel="00000000" w:rsidR="00000000" w:rsidRPr="00000000">
            <w:rPr>
              <w:rFonts w:ascii="Times New Roman" w:cs="Times New Roman" w:eastAsia="Times New Roman" w:hAnsi="Times New Roman"/>
              <w:rtl w:val="0"/>
            </w:rPr>
            <w:delText xml:space="preserve">it is recommended </w:delText>
          </w:r>
        </w:del>
      </w:ins>
      <w:del w:author="Stevan Earl" w:id="5" w:date="2021-04-05T17:38:51Z">
        <w:r w:rsidDel="00000000" w:rsidR="00000000" w:rsidRPr="00000000">
          <w:rPr>
            <w:rFonts w:ascii="Times New Roman" w:cs="Times New Roman" w:eastAsia="Times New Roman" w:hAnsi="Times New Roman"/>
            <w:rtl w:val="0"/>
          </w:rPr>
          <w:delText xml:space="preserve">strongly that the co-chair terms </w:delText>
        </w:r>
        <w:r w:rsidDel="00000000" w:rsidR="00000000" w:rsidRPr="00000000">
          <w:rPr>
            <w:rFonts w:ascii="Times New Roman" w:cs="Times New Roman" w:eastAsia="Times New Roman" w:hAnsi="Times New Roman"/>
            <w:rtl w:val="0"/>
          </w:rPr>
          <w:delText xml:space="preserve">should </w:delText>
        </w:r>
        <w:r w:rsidDel="00000000" w:rsidR="00000000" w:rsidRPr="00000000">
          <w:rPr>
            <w:rFonts w:ascii="Times New Roman" w:cs="Times New Roman" w:eastAsia="Times New Roman" w:hAnsi="Times New Roman"/>
            <w:rtl w:val="0"/>
          </w:rPr>
          <w:delText xml:space="preserve">be staggered. </w:delText>
        </w:r>
        <w:commentRangeEnd w:id="13"/>
        <w:r w:rsidDel="00000000" w:rsidR="00000000" w:rsidRPr="00000000">
          <w:commentReference w:id="13"/>
        </w:r>
        <w:commentRangeEnd w:id="14"/>
        <w:r w:rsidDel="00000000" w:rsidR="00000000" w:rsidRPr="00000000">
          <w:commentReference w:id="14"/>
        </w:r>
        <w:commentRangeEnd w:id="15"/>
        <w:r w:rsidDel="00000000" w:rsidR="00000000" w:rsidRPr="00000000">
          <w:commentReference w:id="15"/>
        </w:r>
        <w:commentRangeEnd w:id="16"/>
        <w:r w:rsidDel="00000000" w:rsidR="00000000" w:rsidRPr="00000000">
          <w:commentReference w:id="16"/>
        </w:r>
        <w:commentRangeEnd w:id="17"/>
        <w:r w:rsidDel="00000000" w:rsidR="00000000" w:rsidRPr="00000000">
          <w:commentReference w:id="17"/>
        </w:r>
        <w:commentRangeEnd w:id="18"/>
        <w:r w:rsidDel="00000000" w:rsidR="00000000" w:rsidRPr="00000000">
          <w:commentReference w:id="18"/>
        </w:r>
        <w:commentRangeEnd w:id="19"/>
        <w:r w:rsidDel="00000000" w:rsidR="00000000" w:rsidRPr="00000000">
          <w:commentReference w:id="19"/>
        </w:r>
        <w:commentRangeEnd w:id="20"/>
        <w:r w:rsidDel="00000000" w:rsidR="00000000" w:rsidRPr="00000000">
          <w:commentReference w:id="20"/>
        </w:r>
        <w:r w:rsidDel="00000000" w:rsidR="00000000" w:rsidRPr="00000000">
          <w:rPr>
            <w:rFonts w:ascii="Times New Roman" w:cs="Times New Roman" w:eastAsia="Times New Roman" w:hAnsi="Times New Roman"/>
            <w:rtl w:val="0"/>
          </w:rPr>
          <w:delText xml:space="preserve">Adjustment of term length may be necessary to accommodate staggered terms. A co-chair may serve more than one term if that member is re-elected to IM-Exec and if </w:delText>
        </w:r>
      </w:del>
      <w:ins w:author="Tim Whiteaker" w:id="8" w:date="2021-03-24T19:37:04Z">
        <w:del w:author="Stevan Earl" w:id="5" w:date="2021-04-05T17:38:51Z">
          <w:commentRangeStart w:id="21"/>
          <w:commentRangeStart w:id="22"/>
          <w:commentRangeStart w:id="23"/>
          <w:commentRangeStart w:id="24"/>
          <w:commentRangeStart w:id="25"/>
          <w:commentRangeStart w:id="26"/>
          <w:commentRangeStart w:id="27"/>
          <w:commentRangeStart w:id="28"/>
          <w:r w:rsidDel="00000000" w:rsidR="00000000" w:rsidRPr="00000000">
            <w:rPr>
              <w:rFonts w:ascii="Times New Roman" w:cs="Times New Roman" w:eastAsia="Times New Roman" w:hAnsi="Times New Roman"/>
              <w:rtl w:val="0"/>
            </w:rPr>
            <w:delText xml:space="preserve">agreed upon by IM-Exec</w:delText>
          </w:r>
        </w:del>
      </w:ins>
      <w:del w:author="Stevan Earl" w:id="5" w:date="2021-04-05T17:38:51Z">
        <w:commentRangeEnd w:id="21"/>
        <w:r w:rsidDel="00000000" w:rsidR="00000000" w:rsidRPr="00000000">
          <w:commentReference w:id="21"/>
        </w:r>
        <w:commentRangeEnd w:id="22"/>
        <w:r w:rsidDel="00000000" w:rsidR="00000000" w:rsidRPr="00000000">
          <w:commentReference w:id="22"/>
        </w:r>
        <w:commentRangeEnd w:id="23"/>
        <w:r w:rsidDel="00000000" w:rsidR="00000000" w:rsidRPr="00000000">
          <w:commentReference w:id="23"/>
        </w:r>
        <w:commentRangeEnd w:id="24"/>
        <w:r w:rsidDel="00000000" w:rsidR="00000000" w:rsidRPr="00000000">
          <w:commentReference w:id="24"/>
        </w:r>
        <w:commentRangeEnd w:id="25"/>
        <w:r w:rsidDel="00000000" w:rsidR="00000000" w:rsidRPr="00000000">
          <w:commentReference w:id="25"/>
        </w:r>
        <w:commentRangeEnd w:id="26"/>
        <w:r w:rsidDel="00000000" w:rsidR="00000000" w:rsidRPr="00000000">
          <w:commentReference w:id="26"/>
        </w:r>
        <w:commentRangeEnd w:id="27"/>
        <w:r w:rsidDel="00000000" w:rsidR="00000000" w:rsidRPr="00000000">
          <w:commentReference w:id="27"/>
        </w:r>
        <w:commentRangeEnd w:id="28"/>
        <w:r w:rsidDel="00000000" w:rsidR="00000000" w:rsidRPr="00000000">
          <w:commentReference w:id="28"/>
        </w:r>
        <w:r w:rsidDel="00000000" w:rsidR="00000000" w:rsidRPr="00000000">
          <w:rPr>
            <w:rFonts w:ascii="Times New Roman" w:cs="Times New Roman" w:eastAsia="Times New Roman" w:hAnsi="Times New Roman"/>
            <w:rtl w:val="0"/>
          </w:rPr>
          <w:delText xml:space="preserve">re-elected</w:delText>
        </w:r>
        <w:r w:rsidDel="00000000" w:rsidR="00000000" w:rsidRPr="00000000">
          <w:rPr>
            <w:rFonts w:ascii="Times New Roman" w:cs="Times New Roman" w:eastAsia="Times New Roman" w:hAnsi="Times New Roman"/>
            <w:rtl w:val="0"/>
          </w:rPr>
          <w:delText xml:space="preserve">. An IMC co-chair must have served at least a partial term as a member of IM-Exec.</w:delText>
        </w:r>
      </w:del>
    </w:p>
    <w:p w:rsidR="00000000" w:rsidDel="00000000" w:rsidP="00000000" w:rsidRDefault="00000000" w:rsidRPr="00000000" w14:paraId="00000012">
      <w:pPr>
        <w:spacing w:after="100" w:before="100" w:lineRule="auto"/>
        <w:rPr>
          <w:del w:author="Stevan Earl" w:id="5" w:date="2021-04-05T17:38:51Z"/>
          <w:rFonts w:ascii="Times New Roman" w:cs="Times New Roman" w:eastAsia="Times New Roman" w:hAnsi="Times New Roman"/>
          <w:i w:val="1"/>
        </w:rPr>
      </w:pPr>
      <w:del w:author="Stevan Earl" w:id="5" w:date="2021-04-05T17:38:51Z">
        <w:r w:rsidDel="00000000" w:rsidR="00000000" w:rsidRPr="00000000">
          <w:rPr>
            <w:rFonts w:ascii="Times New Roman" w:cs="Times New Roman" w:eastAsia="Times New Roman" w:hAnsi="Times New Roman"/>
            <w:i w:val="1"/>
            <w:rtl w:val="0"/>
          </w:rPr>
          <w:delText xml:space="preserve">Responsibilities</w:delText>
        </w:r>
      </w:del>
    </w:p>
    <w:p w:rsidR="00000000" w:rsidDel="00000000" w:rsidP="00000000" w:rsidRDefault="00000000" w:rsidRPr="00000000" w14:paraId="00000013">
      <w:pPr>
        <w:spacing w:after="100" w:before="100" w:lineRule="auto"/>
        <w:rPr>
          <w:del w:author="Stevan Earl" w:id="5" w:date="2021-04-05T17:38:51Z"/>
          <w:rFonts w:ascii="Times New Roman" w:cs="Times New Roman" w:eastAsia="Times New Roman" w:hAnsi="Times New Roman"/>
        </w:rPr>
      </w:pPr>
      <w:del w:author="Stevan Earl" w:id="5" w:date="2021-04-05T17:38:51Z">
        <w:r w:rsidDel="00000000" w:rsidR="00000000" w:rsidRPr="00000000">
          <w:rPr>
            <w:rFonts w:ascii="Times New Roman" w:cs="Times New Roman" w:eastAsia="Times New Roman" w:hAnsi="Times New Roman"/>
            <w:rtl w:val="0"/>
          </w:rPr>
          <w:delText xml:space="preserve">Co-chair(s) generally oversee, supervise, and coordinate the governance and communication of the IMC. They ensure communication occurs among IMC members as well as between IMC members and other LTER boards, committees, and partners. Co-chair(s) will ensure communication between the IMC and the </w:delText>
        </w:r>
      </w:del>
      <w:ins w:author="Stevan Earl" w:id="5" w:date="2021-04-05T17:38:51Z">
        <w:del w:author="Stevan Earl" w:id="5" w:date="2021-04-05T17:38:51Z">
          <w:r w:rsidDel="00000000" w:rsidR="00000000" w:rsidRPr="00000000">
            <w:rPr>
              <w:rFonts w:ascii="Times New Roman" w:cs="Times New Roman" w:eastAsia="Times New Roman" w:hAnsi="Times New Roman"/>
              <w:rtl w:val="0"/>
            </w:rPr>
            <w:delText xml:space="preserve">LNO</w:delText>
          </w:r>
        </w:del>
      </w:ins>
      <w:del w:author="Stevan Earl" w:id="5" w:date="2021-04-05T17:38:51Z">
        <w:r w:rsidDel="00000000" w:rsidR="00000000" w:rsidRPr="00000000">
          <w:rPr>
            <w:rFonts w:ascii="Times New Roman" w:cs="Times New Roman" w:eastAsia="Times New Roman" w:hAnsi="Times New Roman"/>
            <w:rtl w:val="0"/>
          </w:rPr>
          <w:delText xml:space="preserve">NCO</w:delText>
        </w:r>
        <w:r w:rsidDel="00000000" w:rsidR="00000000" w:rsidRPr="00000000">
          <w:rPr>
            <w:rFonts w:ascii="Times New Roman" w:cs="Times New Roman" w:eastAsia="Times New Roman" w:hAnsi="Times New Roman"/>
            <w:rtl w:val="0"/>
          </w:rPr>
          <w:delText xml:space="preserve">, and will ensure communication between the IMC and the EDI.</w:delText>
        </w:r>
      </w:del>
    </w:p>
    <w:p w:rsidR="00000000" w:rsidDel="00000000" w:rsidP="00000000" w:rsidRDefault="00000000" w:rsidRPr="00000000" w14:paraId="00000014">
      <w:pPr>
        <w:spacing w:after="100" w:before="240" w:lineRule="auto"/>
        <w:rPr>
          <w:rFonts w:ascii="Times New Roman" w:cs="Times New Roman" w:eastAsia="Times New Roman" w:hAnsi="Times New Roman"/>
          <w:b w:val="1"/>
        </w:rPr>
      </w:pPr>
      <w:del w:author="Stevan Earl" w:id="5" w:date="2021-04-05T17:38:51Z">
        <w:r w:rsidDel="00000000" w:rsidR="00000000" w:rsidRPr="00000000">
          <w:rPr>
            <w:rFonts w:ascii="Times New Roman" w:cs="Times New Roman" w:eastAsia="Times New Roman" w:hAnsi="Times New Roman"/>
            <w:b w:val="1"/>
            <w:rtl w:val="0"/>
          </w:rPr>
          <w:delText xml:space="preserve">5</w:delText>
        </w:r>
      </w:del>
      <w:r w:rsidDel="00000000" w:rsidR="00000000" w:rsidRPr="00000000">
        <w:rPr>
          <w:rFonts w:ascii="Times New Roman" w:cs="Times New Roman" w:eastAsia="Times New Roman" w:hAnsi="Times New Roman"/>
          <w:b w:val="1"/>
          <w:rtl w:val="0"/>
          <w:rPrChange w:author="Stevan Earl" w:id="9" w:date="2021-04-05T17:38:51Z">
            <w:rPr>
              <w:rFonts w:ascii="Times New Roman" w:cs="Times New Roman" w:eastAsia="Times New Roman" w:hAnsi="Times New Roman"/>
              <w:b w:val="1"/>
            </w:rPr>
          </w:rPrChange>
        </w:rPr>
        <w:t xml:space="preserve">4</w:t>
      </w:r>
      <w:r w:rsidDel="00000000" w:rsidR="00000000" w:rsidRPr="00000000">
        <w:rPr>
          <w:rFonts w:ascii="Times New Roman" w:cs="Times New Roman" w:eastAsia="Times New Roman" w:hAnsi="Times New Roman"/>
          <w:b w:val="1"/>
          <w:rtl w:val="0"/>
        </w:rPr>
        <w:t xml:space="preserve">. Executive Committee (IM-Exec)</w:t>
      </w:r>
    </w:p>
    <w:p w:rsidR="00000000" w:rsidDel="00000000" w:rsidP="00000000" w:rsidRDefault="00000000" w:rsidRPr="00000000" w14:paraId="00000015">
      <w:pPr>
        <w:spacing w:after="10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Authority: The IMC reserves ultimate authority for decisions on matters that fall within its purview and relate to responsibilities outlined below. To this end and without limitation of this authority, the IM-Exec has power to make day-to-day decisions and authorize actions on behalf of the IMC. All members of IM-Exec shall act on behalf of the LTER Network rather than their individual sites. They are accountable to the membership of the IMC and are expected to recuse themselves on matters where they have a conflict of interest.</w:t>
      </w:r>
    </w:p>
    <w:p w:rsidR="00000000" w:rsidDel="00000000" w:rsidP="00000000" w:rsidRDefault="00000000" w:rsidRPr="00000000" w14:paraId="00000016">
      <w:pPr>
        <w:spacing w:after="100" w:before="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Decisions and projects with long-term or network-wide ramifications (such as participation in major projects or adoption of standards) are referred to the IMC for debate and approval as outlined in the voting process. IM-Exec routinely makes decisions that are not referred to the entire IMC. In these cases, should five or more sites object to a decision of IM-Exec, they may request an appeal, in which case IM-Exec will bring the matter before the IMC for consideration by the full committee.</w:t>
      </w:r>
    </w:p>
    <w:p w:rsidR="00000000" w:rsidDel="00000000" w:rsidP="00000000" w:rsidRDefault="00000000" w:rsidRPr="00000000" w14:paraId="00000017">
      <w:pPr>
        <w:spacing w:after="100" w:before="10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Membership</w:t>
      </w:r>
    </w:p>
    <w:p w:rsidR="00000000" w:rsidDel="00000000" w:rsidP="00000000" w:rsidRDefault="00000000" w:rsidRPr="00000000" w14:paraId="00000018">
      <w:pPr>
        <w:spacing w:after="100" w:before="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IM-Exec consists of five members including the IMC co-chair(s). All members, including the co-chairs, are voting members. The term is three years and is renewable. Members are elected on a rotating basis each year to replace those members rotating off (typically 1 or 2 members). If a regular member does not complete their term, a replacement member will be elected at the next annual meeting to fill out the term.  </w:t>
      </w:r>
      <w:del w:author="Tim Whiteaker" w:id="10" w:date="2021-03-24T19:40:33Z">
        <w:r w:rsidDel="00000000" w:rsidR="00000000" w:rsidRPr="00000000">
          <w:rPr>
            <w:rFonts w:ascii="Times New Roman" w:cs="Times New Roman" w:eastAsia="Times New Roman" w:hAnsi="Times New Roman"/>
            <w:rtl w:val="0"/>
          </w:rPr>
          <w:delText xml:space="preserve">In the event that an IMC co-chair is unable to complete their term, IM-Exec will assign an acting co-chair from within its membership and will either hold a special electronic election or wait until the following annual meeting to elect a new co-chair. </w:delText>
        </w:r>
      </w:del>
      <w:r w:rsidDel="00000000" w:rsidR="00000000" w:rsidRPr="00000000">
        <w:rPr>
          <w:rFonts w:ascii="Times New Roman" w:cs="Times New Roman" w:eastAsia="Times New Roman" w:hAnsi="Times New Roman"/>
          <w:rtl w:val="0"/>
        </w:rPr>
        <w:t xml:space="preserve">Terms begin at the end of the meeting after elections. The IM representative to the LTER Executive Board (EB), if not currently an elected member of IM-Exec, is a non-voting, ex-officio member.</w:t>
      </w:r>
    </w:p>
    <w:p w:rsidR="00000000" w:rsidDel="00000000" w:rsidP="00000000" w:rsidRDefault="00000000" w:rsidRPr="00000000" w14:paraId="00000019">
      <w:pPr>
        <w:spacing w:after="100" w:before="10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Responsibilities</w:t>
      </w:r>
    </w:p>
    <w:p w:rsidR="00000000" w:rsidDel="00000000" w:rsidP="00000000" w:rsidRDefault="00000000" w:rsidRPr="00000000" w14:paraId="0000001A">
      <w:pPr>
        <w:spacing w:after="100" w:before="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Current responsibilities of IM-Exec include:</w:t>
      </w:r>
    </w:p>
    <w:p w:rsidR="00000000" w:rsidDel="00000000" w:rsidP="00000000" w:rsidRDefault="00000000" w:rsidRPr="00000000" w14:paraId="0000001B">
      <w:pPr>
        <w:spacing w:after="240" w:before="240" w:lineRule="auto"/>
        <w:ind w:left="720" w:firstLine="0"/>
        <w:rPr>
          <w:rFonts w:ascii="Times New Roman" w:cs="Times New Roman" w:eastAsia="Times New Roman" w:hAnsi="Times New Roman"/>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coordinating and planning (e.g., logistics, agenda, exploring meeting venue options, and seeking or coordinating funding from the </w:t>
      </w:r>
      <w:ins w:author="Stevan Earl" w:id="11" w:date="2021-04-05T17:38:53Z">
        <w:r w:rsidDel="00000000" w:rsidR="00000000" w:rsidRPr="00000000">
          <w:rPr>
            <w:rFonts w:ascii="Times New Roman" w:cs="Times New Roman" w:eastAsia="Times New Roman" w:hAnsi="Times New Roman"/>
            <w:rtl w:val="0"/>
          </w:rPr>
          <w:t xml:space="preserve">LNO</w:t>
        </w:r>
      </w:ins>
      <w:del w:author="Stevan Earl" w:id="11" w:date="2021-04-05T17:38:53Z">
        <w:r w:rsidDel="00000000" w:rsidR="00000000" w:rsidRPr="00000000">
          <w:rPr>
            <w:rFonts w:ascii="Times New Roman" w:cs="Times New Roman" w:eastAsia="Times New Roman" w:hAnsi="Times New Roman"/>
            <w:rtl w:val="0"/>
          </w:rPr>
          <w:delText xml:space="preserve">NCO</w:delText>
        </w:r>
      </w:del>
      <w:r w:rsidDel="00000000" w:rsidR="00000000" w:rsidRPr="00000000">
        <w:rPr>
          <w:rFonts w:ascii="Times New Roman" w:cs="Times New Roman" w:eastAsia="Times New Roman" w:hAnsi="Times New Roman"/>
          <w:rtl w:val="0"/>
        </w:rPr>
        <w:t xml:space="preserve"> or EDI or NSF supplements) for the annual IMC meeting in consultation with IMC members</w:t>
      </w:r>
    </w:p>
    <w:p w:rsidR="00000000" w:rsidDel="00000000" w:rsidP="00000000" w:rsidRDefault="00000000" w:rsidRPr="00000000" w14:paraId="0000001C">
      <w:pPr>
        <w:spacing w:after="240" w:before="240" w:lineRule="auto"/>
        <w:ind w:left="720" w:firstLine="0"/>
        <w:rPr>
          <w:rFonts w:ascii="Times New Roman" w:cs="Times New Roman" w:eastAsia="Times New Roman" w:hAnsi="Times New Roman"/>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coordinating and overseeing IMC and IM-Exec teleconferences (</w:t>
      </w:r>
      <w:ins w:author="Renée F. Brown" w:id="12" w:date="2021-04-22T23:09:32Z">
        <w:r w:rsidDel="00000000" w:rsidR="00000000" w:rsidRPr="00000000">
          <w:rPr>
            <w:rFonts w:ascii="Times New Roman" w:cs="Times New Roman" w:eastAsia="Times New Roman" w:hAnsi="Times New Roman"/>
            <w:rtl w:val="0"/>
          </w:rPr>
          <w:t xml:space="preserve">via </w:t>
        </w:r>
      </w:ins>
      <w:ins w:author="Tim Whiteaker" w:id="13" w:date="2021-04-23T19:14:14Z">
        <w:r w:rsidDel="00000000" w:rsidR="00000000" w:rsidRPr="00000000">
          <w:rPr>
            <w:rFonts w:ascii="Times New Roman" w:cs="Times New Roman" w:eastAsia="Times New Roman" w:hAnsi="Times New Roman"/>
            <w:rtl w:val="0"/>
          </w:rPr>
          <w:t xml:space="preserve">video conference</w:t>
        </w:r>
      </w:ins>
      <w:ins w:author="Renée F. Brown" w:id="12" w:date="2021-04-22T23:09:32Z">
        <w:del w:author="Tim Whiteaker" w:id="13" w:date="2021-04-23T19:14:14Z">
          <w:r w:rsidDel="00000000" w:rsidR="00000000" w:rsidRPr="00000000">
            <w:rPr>
              <w:rFonts w:ascii="Times New Roman" w:cs="Times New Roman" w:eastAsia="Times New Roman" w:hAnsi="Times New Roman"/>
              <w:rtl w:val="0"/>
            </w:rPr>
            <w:delText xml:space="preserve">Zoom</w:delText>
          </w:r>
        </w:del>
      </w:ins>
      <w:del w:author="Renée F. Brown" w:id="12" w:date="2021-04-22T23:09:32Z">
        <w:r w:rsidDel="00000000" w:rsidR="00000000" w:rsidRPr="00000000">
          <w:rPr>
            <w:rFonts w:ascii="Times New Roman" w:cs="Times New Roman" w:eastAsia="Times New Roman" w:hAnsi="Times New Roman"/>
            <w:rtl w:val="0"/>
          </w:rPr>
          <w:delText xml:space="preserve">TC</w:delText>
        </w:r>
      </w:del>
      <w:r w:rsidDel="00000000" w:rsidR="00000000" w:rsidRPr="00000000">
        <w:rPr>
          <w:rFonts w:ascii="Times New Roman" w:cs="Times New Roman" w:eastAsia="Times New Roman" w:hAnsi="Times New Roman"/>
          <w:rtl w:val="0"/>
        </w:rPr>
        <w:t xml:space="preserve">), and inviting necessary guests such as representatives of </w:t>
      </w:r>
      <w:ins w:author="Stevan Earl" w:id="14" w:date="2021-04-05T17:38:54Z">
        <w:r w:rsidDel="00000000" w:rsidR="00000000" w:rsidRPr="00000000">
          <w:rPr>
            <w:rFonts w:ascii="Times New Roman" w:cs="Times New Roman" w:eastAsia="Times New Roman" w:hAnsi="Times New Roman"/>
            <w:rtl w:val="0"/>
          </w:rPr>
          <w:t xml:space="preserve">LNO</w:t>
        </w:r>
      </w:ins>
      <w:del w:author="Stevan Earl" w:id="14" w:date="2021-04-05T17:38:54Z">
        <w:r w:rsidDel="00000000" w:rsidR="00000000" w:rsidRPr="00000000">
          <w:rPr>
            <w:rFonts w:ascii="Times New Roman" w:cs="Times New Roman" w:eastAsia="Times New Roman" w:hAnsi="Times New Roman"/>
            <w:rtl w:val="0"/>
          </w:rPr>
          <w:delText xml:space="preserve">NCO</w:delText>
        </w:r>
      </w:del>
      <w:r w:rsidDel="00000000" w:rsidR="00000000" w:rsidRPr="00000000">
        <w:rPr>
          <w:rFonts w:ascii="Times New Roman" w:cs="Times New Roman" w:eastAsia="Times New Roman" w:hAnsi="Times New Roman"/>
          <w:rtl w:val="0"/>
        </w:rPr>
        <w:t xml:space="preserve"> or EDI</w:t>
      </w:r>
    </w:p>
    <w:p w:rsidR="00000000" w:rsidDel="00000000" w:rsidP="00000000" w:rsidRDefault="00000000" w:rsidRPr="00000000" w14:paraId="0000001D">
      <w:pPr>
        <w:spacing w:after="240" w:before="240" w:lineRule="auto"/>
        <w:ind w:left="720" w:firstLine="0"/>
        <w:rPr>
          <w:rFonts w:ascii="Times New Roman" w:cs="Times New Roman" w:eastAsia="Times New Roman" w:hAnsi="Times New Roman"/>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coordinating the preparation of reports and minutes for </w:t>
      </w:r>
      <w:ins w:author="Tim Whiteaker" w:id="15" w:date="2021-04-23T19:13:59Z">
        <w:r w:rsidDel="00000000" w:rsidR="00000000" w:rsidRPr="00000000">
          <w:rPr>
            <w:rFonts w:ascii="Times New Roman" w:cs="Times New Roman" w:eastAsia="Times New Roman" w:hAnsi="Times New Roman"/>
            <w:rtl w:val="0"/>
          </w:rPr>
          <w:t xml:space="preserve">video conference</w:t>
        </w:r>
      </w:ins>
      <w:ins w:author="Renée F. Brown" w:id="16" w:date="2021-04-22T23:10:15Z">
        <w:del w:author="Tim Whiteaker" w:id="15" w:date="2021-04-23T19:13:59Z">
          <w:r w:rsidDel="00000000" w:rsidR="00000000" w:rsidRPr="00000000">
            <w:rPr>
              <w:rFonts w:ascii="Times New Roman" w:cs="Times New Roman" w:eastAsia="Times New Roman" w:hAnsi="Times New Roman"/>
              <w:rtl w:val="0"/>
            </w:rPr>
            <w:delText xml:space="preserve">Zoom</w:delText>
          </w:r>
        </w:del>
        <w:r w:rsidDel="00000000" w:rsidR="00000000" w:rsidRPr="00000000">
          <w:rPr>
            <w:rFonts w:ascii="Times New Roman" w:cs="Times New Roman" w:eastAsia="Times New Roman" w:hAnsi="Times New Roman"/>
            <w:rtl w:val="0"/>
          </w:rPr>
          <w:t xml:space="preserve"> and in-person </w:t>
        </w:r>
      </w:ins>
      <w:r w:rsidDel="00000000" w:rsidR="00000000" w:rsidRPr="00000000">
        <w:rPr>
          <w:rFonts w:ascii="Times New Roman" w:cs="Times New Roman" w:eastAsia="Times New Roman" w:hAnsi="Times New Roman"/>
          <w:rtl w:val="0"/>
        </w:rPr>
        <w:t xml:space="preserve">meetings </w:t>
      </w:r>
      <w:del w:author="Renée F. Brown" w:id="12" w:date="2021-04-22T23:09:32Z">
        <w:r w:rsidDel="00000000" w:rsidR="00000000" w:rsidRPr="00000000">
          <w:rPr>
            <w:rFonts w:ascii="Times New Roman" w:cs="Times New Roman" w:eastAsia="Times New Roman" w:hAnsi="Times New Roman"/>
            <w:rtl w:val="0"/>
          </w:rPr>
          <w:delText xml:space="preserve">and </w:delText>
        </w:r>
      </w:del>
      <w:ins w:author="Renée F. Brown" w:id="12" w:date="2021-04-22T23:09:32Z">
        <w:del w:author="Renée F. Brown" w:id="12" w:date="2021-04-22T23:09:32Z">
          <w:r w:rsidDel="00000000" w:rsidR="00000000" w:rsidRPr="00000000">
            <w:rPr>
              <w:rFonts w:ascii="Times New Roman" w:cs="Times New Roman" w:eastAsia="Times New Roman" w:hAnsi="Times New Roman"/>
              <w:rtl w:val="0"/>
            </w:rPr>
            <w:delText xml:space="preserve">Zoom</w:delText>
          </w:r>
        </w:del>
      </w:ins>
      <w:del w:author="Renée F. Brown" w:id="12" w:date="2021-04-22T23:09:32Z">
        <w:r w:rsidDel="00000000" w:rsidR="00000000" w:rsidRPr="00000000">
          <w:rPr>
            <w:rFonts w:ascii="Times New Roman" w:cs="Times New Roman" w:eastAsia="Times New Roman" w:hAnsi="Times New Roman"/>
            <w:rtl w:val="0"/>
          </w:rPr>
          <w:delText xml:space="preserve">TC</w:delText>
        </w:r>
        <w:r w:rsidDel="00000000" w:rsidR="00000000" w:rsidRPr="00000000">
          <w:rPr>
            <w:rFonts w:ascii="Times New Roman" w:cs="Times New Roman" w:eastAsia="Times New Roman" w:hAnsi="Times New Roman"/>
            <w:rtl w:val="0"/>
          </w:rPr>
          <w:delText xml:space="preserve">s</w:delText>
        </w:r>
      </w:del>
      <w:r w:rsidDel="00000000" w:rsidR="00000000" w:rsidRPr="00000000">
        <w:rPr>
          <w:rtl w:val="0"/>
        </w:rPr>
      </w:r>
    </w:p>
    <w:p w:rsidR="00000000" w:rsidDel="00000000" w:rsidP="00000000" w:rsidRDefault="00000000" w:rsidRPr="00000000" w14:paraId="0000001E">
      <w:pPr>
        <w:spacing w:after="240" w:before="240" w:lineRule="auto"/>
        <w:ind w:left="720" w:firstLine="0"/>
        <w:rPr>
          <w:rFonts w:ascii="Times New Roman" w:cs="Times New Roman" w:eastAsia="Times New Roman" w:hAnsi="Times New Roman"/>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staying informed of IMC working group activities and requesting annual reports from active committees</w:t>
      </w:r>
    </w:p>
    <w:p w:rsidR="00000000" w:rsidDel="00000000" w:rsidP="00000000" w:rsidRDefault="00000000" w:rsidRPr="00000000" w14:paraId="0000001F">
      <w:pPr>
        <w:spacing w:after="240" w:before="240" w:lineRule="auto"/>
        <w:ind w:left="720" w:firstLine="0"/>
        <w:rPr>
          <w:rFonts w:ascii="Times New Roman" w:cs="Times New Roman" w:eastAsia="Times New Roman" w:hAnsi="Times New Roman"/>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acting as a liaison between the IMC and the </w:t>
      </w:r>
      <w:ins w:author="Stevan Earl" w:id="17" w:date="2021-04-05T17:38:55Z">
        <w:r w:rsidDel="00000000" w:rsidR="00000000" w:rsidRPr="00000000">
          <w:rPr>
            <w:rFonts w:ascii="Times New Roman" w:cs="Times New Roman" w:eastAsia="Times New Roman" w:hAnsi="Times New Roman"/>
            <w:rtl w:val="0"/>
          </w:rPr>
          <w:t xml:space="preserve">LNO</w:t>
        </w:r>
      </w:ins>
      <w:del w:author="Stevan Earl" w:id="17" w:date="2021-04-05T17:38:55Z">
        <w:r w:rsidDel="00000000" w:rsidR="00000000" w:rsidRPr="00000000">
          <w:rPr>
            <w:rFonts w:ascii="Times New Roman" w:cs="Times New Roman" w:eastAsia="Times New Roman" w:hAnsi="Times New Roman"/>
            <w:rtl w:val="0"/>
          </w:rPr>
          <w:delText xml:space="preserve">NCO</w:delText>
        </w:r>
      </w:del>
      <w:r w:rsidDel="00000000" w:rsidR="00000000" w:rsidRPr="00000000">
        <w:rPr>
          <w:rFonts w:ascii="Times New Roman" w:cs="Times New Roman" w:eastAsia="Times New Roman" w:hAnsi="Times New Roman"/>
          <w:rtl w:val="0"/>
        </w:rPr>
        <w:t xml:space="preserve">, other LTER Network committees, and other partners</w:t>
      </w:r>
    </w:p>
    <w:p w:rsidR="00000000" w:rsidDel="00000000" w:rsidP="00000000" w:rsidRDefault="00000000" w:rsidRPr="00000000" w14:paraId="00000020">
      <w:pPr>
        <w:spacing w:after="240" w:before="240" w:lineRule="auto"/>
        <w:rPr>
          <w:del w:author="Renée F. Brown" w:id="18" w:date="2021-04-22T23:10:46Z"/>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del w:author="Renée F. Brown" w:id="18" w:date="2021-04-22T23:10:46Z">
        <w:r w:rsidDel="00000000" w:rsidR="00000000" w:rsidRPr="00000000">
          <w:rPr>
            <w:rtl w:val="0"/>
          </w:rPr>
        </w:r>
      </w:del>
    </w:p>
    <w:p w:rsidR="00000000" w:rsidDel="00000000" w:rsidP="00000000" w:rsidRDefault="00000000" w:rsidRPr="00000000" w14:paraId="0000002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necessary, IM-Exec responsibilities may include:</w:t>
      </w:r>
    </w:p>
    <w:p w:rsidR="00000000" w:rsidDel="00000000" w:rsidP="00000000" w:rsidRDefault="00000000" w:rsidRPr="00000000" w14:paraId="00000022">
      <w:pPr>
        <w:spacing w:after="240" w:before="240" w:lineRule="auto"/>
        <w:ind w:left="720" w:firstLine="0"/>
        <w:rPr>
          <w:rFonts w:ascii="Times New Roman" w:cs="Times New Roman" w:eastAsia="Times New Roman" w:hAnsi="Times New Roman"/>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coordinating responses to requests for information</w:t>
      </w:r>
    </w:p>
    <w:p w:rsidR="00000000" w:rsidDel="00000000" w:rsidP="00000000" w:rsidRDefault="00000000" w:rsidRPr="00000000" w14:paraId="00000023">
      <w:pPr>
        <w:spacing w:after="240" w:before="240" w:lineRule="auto"/>
        <w:ind w:left="720" w:firstLine="0"/>
        <w:rPr>
          <w:rFonts w:ascii="Times New Roman" w:cs="Times New Roman" w:eastAsia="Times New Roman" w:hAnsi="Times New Roman"/>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making recommendations to the EB</w:t>
      </w:r>
    </w:p>
    <w:p w:rsidR="00000000" w:rsidDel="00000000" w:rsidP="00000000" w:rsidRDefault="00000000" w:rsidRPr="00000000" w14:paraId="00000024">
      <w:pPr>
        <w:spacing w:after="240" w:before="240" w:lineRule="auto"/>
        <w:ind w:left="720" w:firstLine="0"/>
        <w:rPr>
          <w:rFonts w:ascii="Times New Roman" w:cs="Times New Roman" w:eastAsia="Times New Roman" w:hAnsi="Times New Roman"/>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coordinating participation of IMC members in development of LTER Network-level information management plans or tools</w:t>
      </w:r>
    </w:p>
    <w:p w:rsidR="00000000" w:rsidDel="00000000" w:rsidP="00000000" w:rsidRDefault="00000000" w:rsidRPr="00000000" w14:paraId="00000025">
      <w:pPr>
        <w:spacing w:after="240" w:before="240" w:lineRule="auto"/>
        <w:ind w:left="720" w:firstLine="0"/>
        <w:rPr>
          <w:rFonts w:ascii="Times New Roman" w:cs="Times New Roman" w:eastAsia="Times New Roman" w:hAnsi="Times New Roman"/>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reviewing support proposals for IM-related activities</w:t>
      </w:r>
    </w:p>
    <w:p w:rsidR="00000000" w:rsidDel="00000000" w:rsidP="00000000" w:rsidRDefault="00000000" w:rsidRPr="00000000" w14:paraId="00000026">
      <w:pPr>
        <w:spacing w:after="240" w:before="240" w:lineRule="auto"/>
        <w:ind w:left="720" w:firstLine="0"/>
        <w:rPr>
          <w:rFonts w:ascii="Times New Roman" w:cs="Times New Roman" w:eastAsia="Times New Roman" w:hAnsi="Times New Roman"/>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development and coordination of partnerships</w:t>
      </w:r>
    </w:p>
    <w:p w:rsidR="00000000" w:rsidDel="00000000" w:rsidP="00000000" w:rsidRDefault="00000000" w:rsidRPr="00000000" w14:paraId="00000027">
      <w:pPr>
        <w:spacing w:after="100" w:before="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Additionally, IM-Exec maintains a Roster of Membership on IM-Exec updated annually after IM-Exec elections. IM-Exec maintains Rosters for IMC consisting of site primary contacts and attendance by verifying the SiteIM annually and recording the representatives in attendance at the annual IMC meeting. IM-Exec also maintains a Roster of Actions that includes important IMC and IM-Exec decisions, decision types, requestor, and approving body for requests (see appendix 12.2 for list of types of action including RFC, RFE, and RFA). Rosters of Membership and Rosters of Actions are posted online.</w:t>
      </w:r>
    </w:p>
    <w:p w:rsidR="00000000" w:rsidDel="00000000" w:rsidP="00000000" w:rsidRDefault="00000000" w:rsidRPr="00000000" w14:paraId="00000028">
      <w:pPr>
        <w:spacing w:after="100" w:before="240" w:lineRule="auto"/>
        <w:rPr>
          <w:ins w:author="Stevan Earl" w:id="19" w:date="2021-04-27T18:27:04Z"/>
          <w:rFonts w:ascii="Times New Roman" w:cs="Times New Roman" w:eastAsia="Times New Roman" w:hAnsi="Times New Roman"/>
        </w:rPr>
      </w:pPr>
      <w:ins w:author="Stevan Earl" w:id="19" w:date="2021-04-27T18:27:04Z">
        <w:r w:rsidDel="00000000" w:rsidR="00000000" w:rsidRPr="00000000">
          <w:rPr>
            <w:rtl w:val="0"/>
          </w:rPr>
        </w:r>
      </w:ins>
    </w:p>
    <w:p w:rsidR="00000000" w:rsidDel="00000000" w:rsidP="00000000" w:rsidRDefault="00000000" w:rsidRPr="00000000" w14:paraId="00000029">
      <w:pPr>
        <w:spacing w:after="100" w:before="240" w:lineRule="auto"/>
        <w:rPr>
          <w:ins w:author="Stevan Earl" w:id="19" w:date="2021-04-27T18:27:04Z"/>
          <w:rFonts w:ascii="Times New Roman" w:cs="Times New Roman" w:eastAsia="Times New Roman" w:hAnsi="Times New Roman"/>
        </w:rPr>
      </w:pPr>
      <w:ins w:author="Stevan Earl" w:id="19" w:date="2021-04-27T18:27:04Z">
        <w:r w:rsidDel="00000000" w:rsidR="00000000" w:rsidRPr="00000000">
          <w:rPr>
            <w:rFonts w:ascii="Times New Roman" w:cs="Times New Roman" w:eastAsia="Times New Roman" w:hAnsi="Times New Roman"/>
            <w:rtl w:val="0"/>
          </w:rPr>
          <w:t xml:space="preserve">5</w:t>
        </w:r>
        <w:commentRangeStart w:id="29"/>
        <w:commentRangeStart w:id="30"/>
        <w:commentRangeStart w:id="31"/>
        <w:commentRangeStart w:id="32"/>
        <w:commentRangeStart w:id="33"/>
        <w:r w:rsidDel="00000000" w:rsidR="00000000" w:rsidRPr="00000000">
          <w:rPr>
            <w:rFonts w:ascii="Times New Roman" w:cs="Times New Roman" w:eastAsia="Times New Roman" w:hAnsi="Times New Roman"/>
            <w:rtl w:val="0"/>
          </w:rPr>
          <w:t xml:space="preserve">. Co-chairs</w:t>
        </w:r>
        <w:commentRangeEnd w:id="29"/>
        <w:r w:rsidDel="00000000" w:rsidR="00000000" w:rsidRPr="00000000">
          <w:commentReference w:id="29"/>
        </w:r>
        <w:commentRangeEnd w:id="30"/>
        <w:r w:rsidDel="00000000" w:rsidR="00000000" w:rsidRPr="00000000">
          <w:commentReference w:id="30"/>
        </w:r>
        <w:commentRangeEnd w:id="31"/>
        <w:r w:rsidDel="00000000" w:rsidR="00000000" w:rsidRPr="00000000">
          <w:commentReference w:id="31"/>
        </w:r>
        <w:commentRangeEnd w:id="32"/>
        <w:r w:rsidDel="00000000" w:rsidR="00000000" w:rsidRPr="00000000">
          <w:commentReference w:id="32"/>
        </w:r>
        <w:commentRangeEnd w:id="33"/>
        <w:r w:rsidDel="00000000" w:rsidR="00000000" w:rsidRPr="00000000">
          <w:commentReference w:id="33"/>
        </w:r>
        <w:r w:rsidDel="00000000" w:rsidR="00000000" w:rsidRPr="00000000">
          <w:rPr>
            <w:rtl w:val="0"/>
          </w:rPr>
        </w:r>
      </w:ins>
    </w:p>
    <w:p w:rsidR="00000000" w:rsidDel="00000000" w:rsidP="00000000" w:rsidRDefault="00000000" w:rsidRPr="00000000" w14:paraId="0000002A">
      <w:pPr>
        <w:spacing w:after="100" w:before="240" w:lineRule="auto"/>
        <w:rPr>
          <w:ins w:author="Stevan Earl" w:id="19" w:date="2021-04-27T18:27:04Z"/>
          <w:rFonts w:ascii="Times New Roman" w:cs="Times New Roman" w:eastAsia="Times New Roman" w:hAnsi="Times New Roman"/>
        </w:rPr>
      </w:pPr>
      <w:ins w:author="Stevan Earl" w:id="19" w:date="2021-04-27T18:27:04Z">
        <w:r w:rsidDel="00000000" w:rsidR="00000000" w:rsidRPr="00000000">
          <w:rPr>
            <w:rFonts w:ascii="Times New Roman" w:cs="Times New Roman" w:eastAsia="Times New Roman" w:hAnsi="Times New Roman"/>
            <w:rtl w:val="0"/>
          </w:rPr>
          <w:t xml:space="preserve">One or two people (IMC co-chair(s)) preside over meetings of the IMC and IMC Executive Committee (IM-Exec). Co-chairs(s) are non-voting members of the LTER Science Council in accordance with the LTER Bylaws Article IV, Section 2.5 (2017, Revision 5). A chair or co-chairs is/are elected by majority vote of the </w:t>
        </w:r>
        <w:commentRangeStart w:id="34"/>
        <w:commentRangeStart w:id="35"/>
        <w:commentRangeStart w:id="36"/>
        <w:r w:rsidDel="00000000" w:rsidR="00000000" w:rsidRPr="00000000">
          <w:rPr>
            <w:rFonts w:ascii="Times New Roman" w:cs="Times New Roman" w:eastAsia="Times New Roman" w:hAnsi="Times New Roman"/>
            <w:rtl w:val="0"/>
          </w:rPr>
          <w:t xml:space="preserve">IM-Exec membership</w:t>
        </w:r>
        <w:commentRangeEnd w:id="34"/>
        <w:r w:rsidDel="00000000" w:rsidR="00000000" w:rsidRPr="00000000">
          <w:commentReference w:id="34"/>
        </w:r>
        <w:commentRangeEnd w:id="35"/>
        <w:r w:rsidDel="00000000" w:rsidR="00000000" w:rsidRPr="00000000">
          <w:commentReference w:id="35"/>
        </w:r>
        <w:commentRangeEnd w:id="36"/>
        <w:r w:rsidDel="00000000" w:rsidR="00000000" w:rsidRPr="00000000">
          <w:commentReference w:id="36"/>
        </w:r>
        <w:r w:rsidDel="00000000" w:rsidR="00000000" w:rsidRPr="00000000">
          <w:rPr>
            <w:rFonts w:ascii="Times New Roman" w:cs="Times New Roman" w:eastAsia="Times New Roman" w:hAnsi="Times New Roman"/>
            <w:rtl w:val="0"/>
          </w:rPr>
          <w:t xml:space="preserve"> and serve a term coincident with the member's remaining term on IM-Exec. IM-Exec may fill open co-chair positions at the first IM-Exec meeting after either of these two events: 1) t</w:t>
        </w:r>
        <w:commentRangeStart w:id="37"/>
        <w:commentRangeStart w:id="38"/>
        <w:commentRangeStart w:id="39"/>
        <w:commentRangeStart w:id="40"/>
        <w:commentRangeStart w:id="41"/>
        <w:r w:rsidDel="00000000" w:rsidR="00000000" w:rsidRPr="00000000">
          <w:rPr>
            <w:rFonts w:ascii="Times New Roman" w:cs="Times New Roman" w:eastAsia="Times New Roman" w:hAnsi="Times New Roman"/>
            <w:rtl w:val="0"/>
          </w:rPr>
          <w:t xml:space="preserve">he Annual IMC meeting</w:t>
        </w:r>
        <w:commentRangeEnd w:id="37"/>
        <w:r w:rsidDel="00000000" w:rsidR="00000000" w:rsidRPr="00000000">
          <w:commentReference w:id="37"/>
        </w:r>
        <w:commentRangeEnd w:id="38"/>
        <w:r w:rsidDel="00000000" w:rsidR="00000000" w:rsidRPr="00000000">
          <w:commentReference w:id="38"/>
        </w:r>
        <w:commentRangeEnd w:id="39"/>
        <w:r w:rsidDel="00000000" w:rsidR="00000000" w:rsidRPr="00000000">
          <w:commentReference w:id="39"/>
        </w:r>
        <w:commentRangeEnd w:id="40"/>
        <w:r w:rsidDel="00000000" w:rsidR="00000000" w:rsidRPr="00000000">
          <w:commentReference w:id="40"/>
        </w:r>
        <w:commentRangeEnd w:id="41"/>
        <w:r w:rsidDel="00000000" w:rsidR="00000000" w:rsidRPr="00000000">
          <w:commentReference w:id="41"/>
        </w:r>
        <w:r w:rsidDel="00000000" w:rsidR="00000000" w:rsidRPr="00000000">
          <w:rPr>
            <w:rFonts w:ascii="Times New Roman" w:cs="Times New Roman" w:eastAsia="Times New Roman" w:hAnsi="Times New Roman"/>
            <w:rtl w:val="0"/>
          </w:rPr>
          <w:t xml:space="preserve">, or 2) a current co-chair ends their term on IM-Exec early.  The term of the IMC co-chair(s) is three years. </w:t>
        </w:r>
        <w:commentRangeStart w:id="42"/>
        <w:commentRangeStart w:id="43"/>
        <w:commentRangeStart w:id="44"/>
        <w:commentRangeStart w:id="45"/>
        <w:commentRangeStart w:id="46"/>
        <w:commentRangeStart w:id="47"/>
        <w:commentRangeStart w:id="48"/>
        <w:commentRangeStart w:id="49"/>
        <w:r w:rsidDel="00000000" w:rsidR="00000000" w:rsidRPr="00000000">
          <w:rPr>
            <w:rFonts w:ascii="Times New Roman" w:cs="Times New Roman" w:eastAsia="Times New Roman" w:hAnsi="Times New Roman"/>
            <w:rtl w:val="0"/>
          </w:rPr>
          <w:t xml:space="preserve">Should there be two co-chairs rather than a single chair, it is recommended strongly that the co-chair terms should be staggered. </w:t>
        </w:r>
        <w:commentRangeEnd w:id="42"/>
        <w:r w:rsidDel="00000000" w:rsidR="00000000" w:rsidRPr="00000000">
          <w:commentReference w:id="42"/>
        </w:r>
        <w:commentRangeEnd w:id="43"/>
        <w:r w:rsidDel="00000000" w:rsidR="00000000" w:rsidRPr="00000000">
          <w:commentReference w:id="43"/>
        </w:r>
        <w:commentRangeEnd w:id="44"/>
        <w:r w:rsidDel="00000000" w:rsidR="00000000" w:rsidRPr="00000000">
          <w:commentReference w:id="44"/>
        </w:r>
        <w:commentRangeEnd w:id="45"/>
        <w:r w:rsidDel="00000000" w:rsidR="00000000" w:rsidRPr="00000000">
          <w:commentReference w:id="45"/>
        </w:r>
        <w:commentRangeEnd w:id="46"/>
        <w:r w:rsidDel="00000000" w:rsidR="00000000" w:rsidRPr="00000000">
          <w:commentReference w:id="46"/>
        </w:r>
        <w:commentRangeEnd w:id="47"/>
        <w:r w:rsidDel="00000000" w:rsidR="00000000" w:rsidRPr="00000000">
          <w:commentReference w:id="47"/>
        </w:r>
        <w:commentRangeEnd w:id="48"/>
        <w:r w:rsidDel="00000000" w:rsidR="00000000" w:rsidRPr="00000000">
          <w:commentReference w:id="48"/>
        </w:r>
        <w:commentRangeEnd w:id="49"/>
        <w:r w:rsidDel="00000000" w:rsidR="00000000" w:rsidRPr="00000000">
          <w:commentReference w:id="49"/>
        </w:r>
        <w:r w:rsidDel="00000000" w:rsidR="00000000" w:rsidRPr="00000000">
          <w:rPr>
            <w:rFonts w:ascii="Times New Roman" w:cs="Times New Roman" w:eastAsia="Times New Roman" w:hAnsi="Times New Roman"/>
            <w:rtl w:val="0"/>
          </w:rPr>
          <w:t xml:space="preserve">Adjustment of term length may be necessary to accommodate staggered terms. A co-chair may serve more than one term if that member is re-elected to IM-Exec and if agreed upon by IM-Execre-elected. An IMC co-chair must have served at least a partial term as a member of IM-Exec.</w:t>
        </w:r>
      </w:ins>
    </w:p>
    <w:p w:rsidR="00000000" w:rsidDel="00000000" w:rsidP="00000000" w:rsidRDefault="00000000" w:rsidRPr="00000000" w14:paraId="0000002B">
      <w:pPr>
        <w:spacing w:after="100" w:before="100" w:lineRule="auto"/>
        <w:rPr>
          <w:ins w:author="Stevan Earl" w:id="19" w:date="2021-04-27T18:27:04Z"/>
          <w:rFonts w:ascii="Times New Roman" w:cs="Times New Roman" w:eastAsia="Times New Roman" w:hAnsi="Times New Roman"/>
        </w:rPr>
      </w:pPr>
      <w:ins w:author="Stevan Earl" w:id="19" w:date="2021-04-27T18:27:04Z">
        <w:r w:rsidDel="00000000" w:rsidR="00000000" w:rsidRPr="00000000">
          <w:rPr>
            <w:rFonts w:ascii="Times New Roman" w:cs="Times New Roman" w:eastAsia="Times New Roman" w:hAnsi="Times New Roman"/>
            <w:rtl w:val="0"/>
          </w:rPr>
          <w:t xml:space="preserve">Responsibilities</w:t>
        </w:r>
      </w:ins>
    </w:p>
    <w:p w:rsidR="00000000" w:rsidDel="00000000" w:rsidP="00000000" w:rsidRDefault="00000000" w:rsidRPr="00000000" w14:paraId="0000002C">
      <w:pPr>
        <w:spacing w:after="100" w:before="100" w:lineRule="auto"/>
        <w:rPr>
          <w:ins w:author="Stevan Earl" w:id="19" w:date="2021-04-27T18:27:04Z"/>
          <w:rFonts w:ascii="Times New Roman" w:cs="Times New Roman" w:eastAsia="Times New Roman" w:hAnsi="Times New Roman"/>
        </w:rPr>
      </w:pPr>
      <w:ins w:author="Stevan Earl" w:id="19" w:date="2021-04-27T18:27:04Z">
        <w:r w:rsidDel="00000000" w:rsidR="00000000" w:rsidRPr="00000000">
          <w:rPr>
            <w:rFonts w:ascii="Times New Roman" w:cs="Times New Roman" w:eastAsia="Times New Roman" w:hAnsi="Times New Roman"/>
            <w:rtl w:val="0"/>
          </w:rPr>
          <w:t xml:space="preserve">Co-chair(s) generally oversee, supervise, and coordinate the governance and communication of the IMC. They ensure communication occurs among IMC members as well as between IMC members and other LTER boards, committees, and partners. Co-chair(s) will ensure communication between the IMC and the LNO, and will ensure communication between the IMC and the EDI.</w:t>
        </w:r>
      </w:ins>
    </w:p>
    <w:p w:rsidR="00000000" w:rsidDel="00000000" w:rsidP="00000000" w:rsidRDefault="00000000" w:rsidRPr="00000000" w14:paraId="0000002D">
      <w:pPr>
        <w:spacing w:after="100" w:before="240" w:lineRule="auto"/>
        <w:rPr>
          <w:ins w:author="Stevan Earl" w:id="19" w:date="2021-04-27T18:27:04Z"/>
          <w:rFonts w:ascii="Times New Roman" w:cs="Times New Roman" w:eastAsia="Times New Roman" w:hAnsi="Times New Roman"/>
        </w:rPr>
      </w:pPr>
      <w:ins w:author="Stevan Earl" w:id="19" w:date="2021-04-27T18:27:04Z">
        <w:r w:rsidDel="00000000" w:rsidR="00000000" w:rsidRPr="00000000">
          <w:rPr>
            <w:rtl w:val="0"/>
          </w:rPr>
        </w:r>
      </w:ins>
    </w:p>
    <w:p w:rsidR="00000000" w:rsidDel="00000000" w:rsidP="00000000" w:rsidRDefault="00000000" w:rsidRPr="00000000" w14:paraId="0000002E">
      <w:pPr>
        <w:spacing w:after="10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6. Working Groups</w:t>
      </w:r>
    </w:p>
    <w:p w:rsidR="00000000" w:rsidDel="00000000" w:rsidP="00000000" w:rsidRDefault="00000000" w:rsidRPr="00000000" w14:paraId="0000002F">
      <w:pPr>
        <w:spacing w:after="10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IMC carries out much of its work through ad hoc working groups (WG). IMC members may form a WG spontaneously or a WG may be organized by IM-Exec. Membership is voluntary and open to IMC members and associates. A WG may be formed to formulate recommendations on information management issues including but not limited to practices, standards, products, approaches, and assessment strategies. A WG determines its own leadership, agenda, and types of communication (see appendix 12.3 for examples of types of communication). A WG achieves formal status by completing and posting WG Bylaws.</w:t>
      </w:r>
    </w:p>
    <w:p w:rsidR="00000000" w:rsidDel="00000000" w:rsidP="00000000" w:rsidRDefault="00000000" w:rsidRPr="00000000" w14:paraId="00000030">
      <w:pPr>
        <w:spacing w:after="100" w:before="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Working groups may submit documents regarding their work in various forms, including a semi-formal Report on Progress or Request for Comment to IMC and/or IM-Exec. A WG may submit formal Requests for Endorsement and Requests for Adoption to IM-Exec. IM-Exec reviews a request, records it in their Roster of Actions, and takes appropriate action. When wider exposure is recognized as useful or when the request involves mandatory participation by sites and/or the commitment of site or network resources, the request is designated as having significant network consequences and brought before the IMC for discussion and voting (as described in section 3). Requests not submitted two weeks prior to an IM-Exec meeting or </w:t>
      </w:r>
      <w:ins w:author="Renée F. Brown" w:id="12" w:date="2021-04-22T23:09:32Z">
        <w:r w:rsidDel="00000000" w:rsidR="00000000" w:rsidRPr="00000000">
          <w:rPr>
            <w:rFonts w:ascii="Times New Roman" w:cs="Times New Roman" w:eastAsia="Times New Roman" w:hAnsi="Times New Roman"/>
            <w:rtl w:val="0"/>
          </w:rPr>
          <w:t xml:space="preserve">Virtual Water Cooler (VWC) </w:t>
        </w:r>
      </w:ins>
      <w:del w:author="Renée F. Brown" w:id="12" w:date="2021-04-22T23:09:32Z">
        <w:r w:rsidDel="00000000" w:rsidR="00000000" w:rsidRPr="00000000">
          <w:rPr>
            <w:rFonts w:ascii="Times New Roman" w:cs="Times New Roman" w:eastAsia="Times New Roman" w:hAnsi="Times New Roman"/>
            <w:rtl w:val="0"/>
          </w:rPr>
          <w:delText xml:space="preserve">TC</w:delText>
        </w:r>
      </w:del>
      <w:r w:rsidDel="00000000" w:rsidR="00000000" w:rsidRPr="00000000">
        <w:rPr>
          <w:rFonts w:ascii="Times New Roman" w:cs="Times New Roman" w:eastAsia="Times New Roman" w:hAnsi="Times New Roman"/>
          <w:rtl w:val="0"/>
        </w:rPr>
        <w:t xml:space="preserve"> may be considered at the following meeting or </w:t>
      </w:r>
      <w:ins w:author="Renée F. Brown" w:id="20" w:date="2021-04-22T23:11:32Z">
        <w:r w:rsidDel="00000000" w:rsidR="00000000" w:rsidRPr="00000000">
          <w:rPr>
            <w:rFonts w:ascii="Times New Roman" w:cs="Times New Roman" w:eastAsia="Times New Roman" w:hAnsi="Times New Roman"/>
            <w:rtl w:val="0"/>
          </w:rPr>
          <w:t xml:space="preserve">VWC</w:t>
        </w:r>
      </w:ins>
      <w:del w:author="Renée F. Brown" w:id="20" w:date="2021-04-22T23:11:32Z">
        <w:r w:rsidDel="00000000" w:rsidR="00000000" w:rsidRPr="00000000">
          <w:rPr>
            <w:rFonts w:ascii="Times New Roman" w:cs="Times New Roman" w:eastAsia="Times New Roman" w:hAnsi="Times New Roman"/>
            <w:rtl w:val="0"/>
          </w:rPr>
          <w:delText xml:space="preserve">TC</w:delText>
        </w:r>
      </w:del>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31">
      <w:pPr>
        <w:spacing w:after="100" w:before="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Active working groups are tasked with maintaining a list of members (Roster of Membership), keeping a list of activities (Roster of Actions), and preparing a report for the annual IMC meeting website. When working groups conclude, they will prepare a summary document to be posted to the IMC website.</w:t>
      </w:r>
    </w:p>
    <w:p w:rsidR="00000000" w:rsidDel="00000000" w:rsidP="00000000" w:rsidRDefault="00000000" w:rsidRPr="00000000" w14:paraId="00000032">
      <w:pPr>
        <w:spacing w:after="10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7. Network Roles</w:t>
      </w:r>
    </w:p>
    <w:p w:rsidR="00000000" w:rsidDel="00000000" w:rsidP="00000000" w:rsidRDefault="00000000" w:rsidRPr="00000000" w14:paraId="00000033">
      <w:pPr>
        <w:spacing w:after="10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IMC contributes to LTER Network activities through elected representatives and volunteers who serve on other LTER committees and working groups including the EB, science working groups, synthesis activities, and </w:t>
      </w:r>
      <w:ins w:author="Stevan Earl" w:id="21" w:date="2021-04-05T17:38:57Z">
        <w:r w:rsidDel="00000000" w:rsidR="00000000" w:rsidRPr="00000000">
          <w:rPr>
            <w:rFonts w:ascii="Times New Roman" w:cs="Times New Roman" w:eastAsia="Times New Roman" w:hAnsi="Times New Roman"/>
            <w:rtl w:val="0"/>
          </w:rPr>
          <w:t xml:space="preserve">LNO</w:t>
        </w:r>
      </w:ins>
      <w:del w:author="Stevan Earl" w:id="21" w:date="2021-04-05T17:38:57Z">
        <w:r w:rsidDel="00000000" w:rsidR="00000000" w:rsidRPr="00000000">
          <w:rPr>
            <w:rFonts w:ascii="Times New Roman" w:cs="Times New Roman" w:eastAsia="Times New Roman" w:hAnsi="Times New Roman"/>
            <w:rtl w:val="0"/>
          </w:rPr>
          <w:delText xml:space="preserve">NCO</w:delText>
        </w:r>
      </w:del>
      <w:r w:rsidDel="00000000" w:rsidR="00000000" w:rsidRPr="00000000">
        <w:rPr>
          <w:rFonts w:ascii="Times New Roman" w:cs="Times New Roman" w:eastAsia="Times New Roman" w:hAnsi="Times New Roman"/>
          <w:rtl w:val="0"/>
        </w:rPr>
        <w:t xml:space="preserve"> and EDI related groups. SiteIMs contribute LTER site data to the currently designated LTER Network data repository and/or to any other data repository that meets National Science Foundation (NSF) requirements.</w:t>
      </w:r>
    </w:p>
    <w:p w:rsidR="00000000" w:rsidDel="00000000" w:rsidP="00000000" w:rsidRDefault="00000000" w:rsidRPr="00000000" w14:paraId="00000034">
      <w:pPr>
        <w:spacing w:after="100" w:before="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IMC elects from its membership a representative to the EB in accordance with the LTER Bylaws (article V, section 2.4). The EB representative serves as liaison between the IMC and the EB, providing insight to the EB on matters related to information management and providing updates to IM-Exec and the IMC on current activities of the EB. The term of the EB representative is three years. Terms begin following the annual LTER Science Council (SC) meeting in the spring. </w:t>
      </w:r>
      <w:r w:rsidDel="00000000" w:rsidR="00000000" w:rsidRPr="00000000">
        <w:rPr>
          <w:rFonts w:ascii="Times New Roman" w:cs="Times New Roman" w:eastAsia="Times New Roman" w:hAnsi="Times New Roman"/>
          <w:color w:val="333333"/>
          <w:highlight w:val="white"/>
          <w:rtl w:val="0"/>
        </w:rPr>
        <w:t xml:space="preserve">As the SC meeting typically precedes the IMC meeting each year, the new EB rep should either be elected at the IMC meeting during the last year of the current rep's term, or via special electronic vote prior to the spring SC. The SC meeting will serve as the final EB activity for the outgoing EB representative. </w:t>
      </w:r>
      <w:r w:rsidDel="00000000" w:rsidR="00000000" w:rsidRPr="00000000">
        <w:rPr>
          <w:rFonts w:ascii="Times New Roman" w:cs="Times New Roman" w:eastAsia="Times New Roman" w:hAnsi="Times New Roman"/>
          <w:rtl w:val="0"/>
        </w:rPr>
        <w:t xml:space="preserve">An individual may serve as EB representative multiple times but not for consecutive terms.  In the event that an EB representative is unable to complete their term, IM-Exec will assign an acting EB representative from within its membership and will either hold a special electronic election or wait until the following annual meeting to elect a new EB representative. The EB representative is an ex-officio member of IM-Exec if not currently an elected member of IM-Exec.</w:t>
      </w:r>
    </w:p>
    <w:p w:rsidR="00000000" w:rsidDel="00000000" w:rsidP="00000000" w:rsidRDefault="00000000" w:rsidRPr="00000000" w14:paraId="00000035">
      <w:pPr>
        <w:spacing w:after="10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8. Meetings and Communication</w:t>
      </w:r>
    </w:p>
    <w:p w:rsidR="00000000" w:rsidDel="00000000" w:rsidP="00000000" w:rsidRDefault="00000000" w:rsidRPr="00000000" w14:paraId="00000036">
      <w:pPr>
        <w:spacing w:after="100" w:befor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IMC Meetings</w:t>
      </w:r>
    </w:p>
    <w:p w:rsidR="00000000" w:rsidDel="00000000" w:rsidP="00000000" w:rsidRDefault="00000000" w:rsidRPr="00000000" w14:paraId="00000037">
      <w:pPr>
        <w:spacing w:after="100" w:before="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IMC will hold an annual meeting. There is tremendous value in meeting collectively and, ideally, in person at least annually. In some years, meetings may be jointly-hosted with a relevant partner organization, e.g., Earth Science Information Partners (ESIP), to promote professional development in addition to addressing an IMC-specific agenda. Sites are expected to send a representative to the annual meeting if funding is available. Should only partial or no funding be available, SiteIMs are nonetheless strongly encouraged to attend the meeting in person by minimizing expenses and exhausting all possible funding options. SiteIMs are expected to participate remotely in those cases where they are unable to attend in person due to constrained financial resources or other considerations. The IMC meets in conjunction with the LTER All-Scientists Meeting (ASM) every third year. In non-ASM meeting years, the IMC will either meet alone or as part of a larger conference depending on venue and cost considerations. SiteIMs are also expected to participate in scheduled </w:t>
      </w:r>
      <w:ins w:author="Renée F. Brown" w:id="12" w:date="2021-04-22T23:09:32Z">
        <w:r w:rsidDel="00000000" w:rsidR="00000000" w:rsidRPr="00000000">
          <w:rPr>
            <w:rFonts w:ascii="Times New Roman" w:cs="Times New Roman" w:eastAsia="Times New Roman" w:hAnsi="Times New Roman"/>
            <w:rtl w:val="0"/>
          </w:rPr>
          <w:t xml:space="preserve">VWCs</w:t>
        </w:r>
      </w:ins>
      <w:del w:author="Renée F. Brown" w:id="12" w:date="2021-04-22T23:09:32Z">
        <w:r w:rsidDel="00000000" w:rsidR="00000000" w:rsidRPr="00000000">
          <w:rPr>
            <w:rFonts w:ascii="Times New Roman" w:cs="Times New Roman" w:eastAsia="Times New Roman" w:hAnsi="Times New Roman"/>
            <w:rtl w:val="0"/>
          </w:rPr>
          <w:delText xml:space="preserve">TC</w:delText>
        </w:r>
      </w:del>
      <w:r w:rsidDel="00000000" w:rsidR="00000000" w:rsidRPr="00000000">
        <w:rPr>
          <w:rFonts w:ascii="Times New Roman" w:cs="Times New Roman" w:eastAsia="Times New Roman" w:hAnsi="Times New Roman"/>
          <w:rtl w:val="0"/>
        </w:rPr>
        <w:t xml:space="preserve">s.</w:t>
      </w:r>
    </w:p>
    <w:p w:rsidR="00000000" w:rsidDel="00000000" w:rsidP="00000000" w:rsidRDefault="00000000" w:rsidRPr="00000000" w14:paraId="00000038">
      <w:pPr>
        <w:spacing w:after="100" w:before="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w:t>
      </w:r>
      <w:ins w:author="Stevan Earl" w:id="22" w:date="2021-04-05T17:39:05Z">
        <w:r w:rsidDel="00000000" w:rsidR="00000000" w:rsidRPr="00000000">
          <w:rPr>
            <w:rFonts w:ascii="Times New Roman" w:cs="Times New Roman" w:eastAsia="Times New Roman" w:hAnsi="Times New Roman"/>
            <w:rtl w:val="0"/>
          </w:rPr>
          <w:t xml:space="preserve">LNO</w:t>
        </w:r>
      </w:ins>
      <w:del w:author="Stevan Earl" w:id="22" w:date="2021-04-05T17:39:05Z">
        <w:r w:rsidDel="00000000" w:rsidR="00000000" w:rsidRPr="00000000">
          <w:rPr>
            <w:rFonts w:ascii="Times New Roman" w:cs="Times New Roman" w:eastAsia="Times New Roman" w:hAnsi="Times New Roman"/>
            <w:rtl w:val="0"/>
          </w:rPr>
          <w:delText xml:space="preserve">NCO</w:delText>
        </w:r>
      </w:del>
      <w:r w:rsidDel="00000000" w:rsidR="00000000" w:rsidRPr="00000000">
        <w:rPr>
          <w:rFonts w:ascii="Times New Roman" w:cs="Times New Roman" w:eastAsia="Times New Roman" w:hAnsi="Times New Roman"/>
          <w:rtl w:val="0"/>
        </w:rPr>
        <w:t xml:space="preserve"> and EDI may provide travel expenses on a limited basis for the IMC co-chairs and one representative from each site. Committee and working group representatives as well as special participants from outside the LTER Network may be invited to attend the annual IMC meeting by IM-Exec; their costs may be supported by the EDI if the budget permits. A portion of the annual meeting is designated as the annual business meeting and is open only to IMC members.</w:t>
      </w:r>
    </w:p>
    <w:p w:rsidR="00000000" w:rsidDel="00000000" w:rsidP="00000000" w:rsidRDefault="00000000" w:rsidRPr="00000000" w14:paraId="00000039">
      <w:pPr>
        <w:spacing w:after="100" w:before="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Additional meetings by teleconference are organized by IM-Exec or WG leaders, and are planned approximately monthly throughout the year to keep IMC members up-to-date on current issues and projects.</w:t>
      </w:r>
    </w:p>
    <w:p w:rsidR="00000000" w:rsidDel="00000000" w:rsidP="00000000" w:rsidRDefault="00000000" w:rsidRPr="00000000" w14:paraId="0000003A">
      <w:pPr>
        <w:spacing w:after="100" w:before="10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IM-Exec Meetings</w:t>
      </w:r>
    </w:p>
    <w:p w:rsidR="00000000" w:rsidDel="00000000" w:rsidP="00000000" w:rsidRDefault="00000000" w:rsidRPr="00000000" w14:paraId="0000003B">
      <w:pPr>
        <w:spacing w:after="100" w:before="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IM-Exec meets regularly by </w:t>
      </w:r>
      <w:ins w:author="Tim Whiteaker" w:id="23" w:date="2021-04-23T19:14:12Z">
        <w:r w:rsidDel="00000000" w:rsidR="00000000" w:rsidRPr="00000000">
          <w:rPr>
            <w:rFonts w:ascii="Times New Roman" w:cs="Times New Roman" w:eastAsia="Times New Roman" w:hAnsi="Times New Roman"/>
            <w:rtl w:val="0"/>
          </w:rPr>
          <w:t xml:space="preserve">video conference</w:t>
        </w:r>
      </w:ins>
      <w:ins w:author="Renée F. Brown" w:id="12" w:date="2021-04-22T23:09:32Z">
        <w:del w:author="Tim Whiteaker" w:id="23" w:date="2021-04-23T19:14:12Z">
          <w:r w:rsidDel="00000000" w:rsidR="00000000" w:rsidRPr="00000000">
            <w:rPr>
              <w:rFonts w:ascii="Times New Roman" w:cs="Times New Roman" w:eastAsia="Times New Roman" w:hAnsi="Times New Roman"/>
              <w:rtl w:val="0"/>
            </w:rPr>
            <w:delText xml:space="preserve">Zoom</w:delText>
          </w:r>
        </w:del>
      </w:ins>
      <w:del w:author="Renée F. Brown" w:id="12" w:date="2021-04-22T23:09:32Z">
        <w:r w:rsidDel="00000000" w:rsidR="00000000" w:rsidRPr="00000000">
          <w:rPr>
            <w:rFonts w:ascii="Times New Roman" w:cs="Times New Roman" w:eastAsia="Times New Roman" w:hAnsi="Times New Roman"/>
            <w:rtl w:val="0"/>
          </w:rPr>
          <w:delText xml:space="preserve">TC</w:delText>
        </w:r>
      </w:del>
      <w:r w:rsidDel="00000000" w:rsidR="00000000" w:rsidRPr="00000000">
        <w:rPr>
          <w:rFonts w:ascii="Times New Roman" w:cs="Times New Roman" w:eastAsia="Times New Roman" w:hAnsi="Times New Roman"/>
          <w:rtl w:val="0"/>
        </w:rPr>
        <w:t xml:space="preserve">, and designated individuals may be asked to report on particular activities. Working group representatives may be included in meetings</w:t>
      </w:r>
      <w:ins w:author="Stevan Earl" w:id="24" w:date="2021-04-05T17:33:34Z">
        <w:r w:rsidDel="00000000" w:rsidR="00000000" w:rsidRPr="00000000">
          <w:rPr>
            <w:rFonts w:ascii="Times New Roman" w:cs="Times New Roman" w:eastAsia="Times New Roman" w:hAnsi="Times New Roman"/>
            <w:rtl w:val="0"/>
          </w:rPr>
          <w:t xml:space="preserve">. A representative from the LNO and/or EDI may be invited by the IM-Exec to attend selected IM-Exec meetings as circumstances require or with a standing invitation to serve as a non-voting </w:t>
        </w:r>
        <w:r w:rsidDel="00000000" w:rsidR="00000000" w:rsidRPr="00000000">
          <w:rPr>
            <w:rFonts w:ascii="Times New Roman" w:cs="Times New Roman" w:eastAsia="Times New Roman" w:hAnsi="Times New Roman"/>
            <w:rtl w:val="0"/>
          </w:rPr>
          <w:t xml:space="preserve">liaison</w:t>
        </w:r>
        <w:r w:rsidDel="00000000" w:rsidR="00000000" w:rsidRPr="00000000">
          <w:rPr>
            <w:rFonts w:ascii="Times New Roman" w:cs="Times New Roman" w:eastAsia="Times New Roman" w:hAnsi="Times New Roman"/>
            <w:rtl w:val="0"/>
          </w:rPr>
          <w:t xml:space="preserve"> to the respective organization.</w:t>
        </w:r>
        <w:del w:author="Stevan Earl" w:id="24" w:date="2021-04-05T17:33:34Z">
          <w:r w:rsidDel="00000000" w:rsidR="00000000" w:rsidRPr="00000000">
            <w:rPr>
              <w:rFonts w:ascii="Times New Roman" w:cs="Times New Roman" w:eastAsia="Times New Roman" w:hAnsi="Times New Roman"/>
              <w:rtl w:val="0"/>
            </w:rPr>
            <w:delText xml:space="preserve"> </w:delText>
          </w:r>
        </w:del>
      </w:ins>
      <w:del w:author="Stevan Earl" w:id="24" w:date="2021-04-05T17:33:34Z">
        <w:r w:rsidDel="00000000" w:rsidR="00000000" w:rsidRPr="00000000">
          <w:rPr>
            <w:rFonts w:ascii="Times New Roman" w:cs="Times New Roman" w:eastAsia="Times New Roman" w:hAnsi="Times New Roman"/>
            <w:rtl w:val="0"/>
          </w:rPr>
          <w:delText xml:space="preserve">, and </w:delText>
        </w:r>
        <w:commentRangeStart w:id="50"/>
        <w:commentRangeStart w:id="51"/>
        <w:r w:rsidDel="00000000" w:rsidR="00000000" w:rsidRPr="00000000">
          <w:rPr>
            <w:rFonts w:ascii="Times New Roman" w:cs="Times New Roman" w:eastAsia="Times New Roman" w:hAnsi="Times New Roman"/>
            <w:rtl w:val="0"/>
          </w:rPr>
          <w:delText xml:space="preserve">NCO or EDI representatives</w:delText>
        </w:r>
        <w:commentRangeEnd w:id="50"/>
        <w:r w:rsidDel="00000000" w:rsidR="00000000" w:rsidRPr="00000000">
          <w:commentReference w:id="50"/>
        </w:r>
        <w:commentRangeEnd w:id="51"/>
        <w:r w:rsidDel="00000000" w:rsidR="00000000" w:rsidRPr="00000000">
          <w:commentReference w:id="51"/>
        </w:r>
        <w:r w:rsidDel="00000000" w:rsidR="00000000" w:rsidRPr="00000000">
          <w:rPr>
            <w:rFonts w:ascii="Times New Roman" w:cs="Times New Roman" w:eastAsia="Times New Roman" w:hAnsi="Times New Roman"/>
            <w:rtl w:val="0"/>
          </w:rPr>
          <w:delText xml:space="preserve"> may be invited when deemed necessary by IM-Exec</w:delText>
        </w:r>
        <w:r w:rsidDel="00000000" w:rsidR="00000000" w:rsidRPr="00000000">
          <w:rPr>
            <w:rFonts w:ascii="Times New Roman" w:cs="Times New Roman" w:eastAsia="Times New Roman" w:hAnsi="Times New Roman"/>
            <w:rtl w:val="0"/>
          </w:rPr>
          <w:delText xml:space="preserve">.</w:delText>
        </w:r>
      </w:del>
      <w:del w:author="Gregory Maurer" w:id="25" w:date="2021-04-22T22:49:48Z">
        <w:r w:rsidDel="00000000" w:rsidR="00000000" w:rsidRPr="00000000">
          <w:rPr>
            <w:rFonts w:ascii="Times New Roman" w:cs="Times New Roman" w:eastAsia="Times New Roman" w:hAnsi="Times New Roman"/>
            <w:rtl w:val="0"/>
          </w:rPr>
          <w:delText xml:space="preserve"> Minutes of meetings are posted </w:delText>
        </w:r>
      </w:del>
      <w:ins w:author="Suzanne Remillard" w:id="26" w:date="2021-04-05T21:30:44Z">
        <w:del w:author="Gregory Maurer" w:id="25" w:date="2021-04-22T22:49:48Z">
          <w:r w:rsidDel="00000000" w:rsidR="00000000" w:rsidRPr="00000000">
            <w:rPr>
              <w:rFonts w:ascii="Times New Roman" w:cs="Times New Roman" w:eastAsia="Times New Roman" w:hAnsi="Times New Roman"/>
              <w:rtl w:val="0"/>
            </w:rPr>
            <w:delText xml:space="preserve">publicly by IM-Exec</w:delText>
          </w:r>
        </w:del>
      </w:ins>
      <w:del w:author="Suzanne Remillard" w:id="26" w:date="2021-04-05T21:30:44Z">
        <w:r w:rsidDel="00000000" w:rsidR="00000000" w:rsidRPr="00000000">
          <w:rPr>
            <w:rFonts w:ascii="Times New Roman" w:cs="Times New Roman" w:eastAsia="Times New Roman" w:hAnsi="Times New Roman"/>
            <w:rtl w:val="0"/>
          </w:rPr>
          <w:delText xml:space="preserve">on the IM website</w:delText>
        </w:r>
      </w:del>
      <w:r w:rsidDel="00000000" w:rsidR="00000000" w:rsidRPr="00000000">
        <w:rPr>
          <w:rFonts w:ascii="Times New Roman" w:cs="Times New Roman" w:eastAsia="Times New Roman" w:hAnsi="Times New Roman"/>
          <w:rtl w:val="0"/>
        </w:rPr>
        <w:t xml:space="preserve">. Assignment of tasks to individual members (including liaisons to active working groups) is normally made at the first </w:t>
      </w:r>
      <w:ins w:author="Renée F. Brown" w:id="12" w:date="2021-04-22T23:09:32Z">
        <w:r w:rsidDel="00000000" w:rsidR="00000000" w:rsidRPr="00000000">
          <w:rPr>
            <w:rFonts w:ascii="Times New Roman" w:cs="Times New Roman" w:eastAsia="Times New Roman" w:hAnsi="Times New Roman"/>
            <w:rtl w:val="0"/>
          </w:rPr>
          <w:t xml:space="preserve">IM-Exec</w:t>
        </w:r>
        <w:r w:rsidDel="00000000" w:rsidR="00000000" w:rsidRPr="00000000">
          <w:rPr>
            <w:rFonts w:ascii="Times New Roman" w:cs="Times New Roman" w:eastAsia="Times New Roman" w:hAnsi="Times New Roman"/>
            <w:rtl w:val="0"/>
          </w:rPr>
          <w:t xml:space="preserve"> meeting</w:t>
        </w:r>
      </w:ins>
      <w:del w:author="Renée F. Brown" w:id="12" w:date="2021-04-22T23:09:32Z">
        <w:r w:rsidDel="00000000" w:rsidR="00000000" w:rsidRPr="00000000">
          <w:rPr>
            <w:rFonts w:ascii="Times New Roman" w:cs="Times New Roman" w:eastAsia="Times New Roman" w:hAnsi="Times New Roman"/>
            <w:rtl w:val="0"/>
          </w:rPr>
          <w:delText xml:space="preserve">TC</w:delText>
        </w:r>
      </w:del>
      <w:r w:rsidDel="00000000" w:rsidR="00000000" w:rsidRPr="00000000">
        <w:rPr>
          <w:rFonts w:ascii="Times New Roman" w:cs="Times New Roman" w:eastAsia="Times New Roman" w:hAnsi="Times New Roman"/>
          <w:rtl w:val="0"/>
        </w:rPr>
        <w:t xml:space="preserve"> after the annual election. Examples of individual roles include logistics for the IMC meeting, scheduling of </w:t>
      </w:r>
      <w:ins w:author="Renée F. Brown" w:id="27" w:date="2021-04-22T23:12:18Z">
        <w:commentRangeStart w:id="52"/>
        <w:r w:rsidDel="00000000" w:rsidR="00000000" w:rsidRPr="00000000">
          <w:rPr>
            <w:rFonts w:ascii="Times New Roman" w:cs="Times New Roman" w:eastAsia="Times New Roman" w:hAnsi="Times New Roman"/>
            <w:rtl w:val="0"/>
          </w:rPr>
          <w:t xml:space="preserve">VW</w:t>
        </w:r>
      </w:ins>
      <w:ins w:author="Renée F. Brown" w:id="12" w:date="2021-04-22T23:09:32Z">
        <w:commentRangeEnd w:id="52"/>
        <w:r w:rsidDel="00000000" w:rsidR="00000000" w:rsidRPr="00000000">
          <w:commentReference w:id="52"/>
        </w:r>
        <w:r w:rsidDel="00000000" w:rsidR="00000000" w:rsidRPr="00000000">
          <w:rPr>
            <w:rFonts w:ascii="Times New Roman" w:cs="Times New Roman" w:eastAsia="Times New Roman" w:hAnsi="Times New Roman"/>
            <w:rtl w:val="0"/>
          </w:rPr>
          <w:t xml:space="preserve">C</w:t>
        </w:r>
      </w:ins>
      <w:del w:author="Renée F. Brown" w:id="12" w:date="2021-04-22T23:09:32Z">
        <w:r w:rsidDel="00000000" w:rsidR="00000000" w:rsidRPr="00000000">
          <w:rPr>
            <w:rFonts w:ascii="Times New Roman" w:cs="Times New Roman" w:eastAsia="Times New Roman" w:hAnsi="Times New Roman"/>
            <w:rtl w:val="0"/>
          </w:rPr>
          <w:delText xml:space="preserve">TC</w:delText>
        </w:r>
      </w:del>
      <w:r w:rsidDel="00000000" w:rsidR="00000000" w:rsidRPr="00000000">
        <w:rPr>
          <w:rFonts w:ascii="Times New Roman" w:cs="Times New Roman" w:eastAsia="Times New Roman" w:hAnsi="Times New Roman"/>
          <w:rtl w:val="0"/>
        </w:rPr>
        <w:t xml:space="preserve">s, maintaining lists of committee and working group members, and preparation of </w:t>
      </w:r>
      <w:ins w:author="Suzanne Remillard" w:id="28" w:date="2021-04-23T23:02:16Z">
        <w:r w:rsidDel="00000000" w:rsidR="00000000" w:rsidRPr="00000000">
          <w:rPr>
            <w:rFonts w:ascii="Times New Roman" w:cs="Times New Roman" w:eastAsia="Times New Roman" w:hAnsi="Times New Roman"/>
            <w:rtl w:val="0"/>
          </w:rPr>
          <w:t xml:space="preserve">meeting notes. </w:t>
        </w:r>
      </w:ins>
      <w:del w:author="Suzanne Remillard" w:id="28" w:date="2021-04-23T23:02:16Z">
        <w:r w:rsidDel="00000000" w:rsidR="00000000" w:rsidRPr="00000000">
          <w:rPr>
            <w:rFonts w:ascii="Times New Roman" w:cs="Times New Roman" w:eastAsia="Times New Roman" w:hAnsi="Times New Roman"/>
            <w:rtl w:val="0"/>
          </w:rPr>
          <w:delText xml:space="preserve">minutes for </w:delText>
        </w:r>
      </w:del>
      <w:ins w:author="Renée F. Brown" w:id="29" w:date="2021-04-22T23:12:31Z">
        <w:del w:author="Suzanne Remillard" w:id="28" w:date="2021-04-23T23:02:16Z">
          <w:commentRangeStart w:id="53"/>
          <w:commentRangeStart w:id="54"/>
          <w:r w:rsidDel="00000000" w:rsidR="00000000" w:rsidRPr="00000000">
            <w:rPr>
              <w:rFonts w:ascii="Times New Roman" w:cs="Times New Roman" w:eastAsia="Times New Roman" w:hAnsi="Times New Roman"/>
              <w:rtl w:val="0"/>
            </w:rPr>
            <w:delText xml:space="preserve">in-person </w:delText>
          </w:r>
        </w:del>
      </w:ins>
      <w:del w:author="Suzanne Remillard" w:id="28" w:date="2021-04-23T23:02:16Z">
        <w:r w:rsidDel="00000000" w:rsidR="00000000" w:rsidRPr="00000000">
          <w:rPr>
            <w:rFonts w:ascii="Times New Roman" w:cs="Times New Roman" w:eastAsia="Times New Roman" w:hAnsi="Times New Roman"/>
            <w:rtl w:val="0"/>
          </w:rPr>
          <w:delText xml:space="preserve">meetings and </w:delText>
        </w:r>
      </w:del>
      <w:ins w:author="Renée F. Brown" w:id="12" w:date="2021-04-22T23:09:32Z">
        <w:del w:author="Suzanne Remillard" w:id="28" w:date="2021-04-23T23:02:16Z">
          <w:r w:rsidDel="00000000" w:rsidR="00000000" w:rsidRPr="00000000">
            <w:rPr>
              <w:rFonts w:ascii="Times New Roman" w:cs="Times New Roman" w:eastAsia="Times New Roman" w:hAnsi="Times New Roman"/>
              <w:rtl w:val="0"/>
            </w:rPr>
            <w:delText xml:space="preserve">VWCs</w:delText>
          </w:r>
        </w:del>
      </w:ins>
      <w:del w:author="Suzanne Remillard" w:id="28" w:date="2021-04-23T23:02:16Z">
        <w:r w:rsidDel="00000000" w:rsidR="00000000" w:rsidRPr="00000000">
          <w:rPr>
            <w:rFonts w:ascii="Times New Roman" w:cs="Times New Roman" w:eastAsia="Times New Roman" w:hAnsi="Times New Roman"/>
            <w:rtl w:val="0"/>
          </w:rPr>
          <w:delText xml:space="preserve">TC</w:delText>
        </w:r>
        <w:r w:rsidDel="00000000" w:rsidR="00000000" w:rsidRPr="00000000">
          <w:rPr>
            <w:rFonts w:ascii="Times New Roman" w:cs="Times New Roman" w:eastAsia="Times New Roman" w:hAnsi="Times New Roman"/>
            <w:rtl w:val="0"/>
          </w:rPr>
          <w:delText xml:space="preserve">s.</w:delText>
        </w:r>
      </w:del>
      <w:commentRangeEnd w:id="53"/>
      <w:r w:rsidDel="00000000" w:rsidR="00000000" w:rsidRPr="00000000">
        <w:commentReference w:id="53"/>
      </w:r>
      <w:commentRangeEnd w:id="54"/>
      <w:r w:rsidDel="00000000" w:rsidR="00000000" w:rsidRPr="00000000">
        <w:commentReference w:id="54"/>
      </w:r>
      <w:r w:rsidDel="00000000" w:rsidR="00000000" w:rsidRPr="00000000">
        <w:rPr>
          <w:rtl w:val="0"/>
        </w:rPr>
      </w:r>
    </w:p>
    <w:p w:rsidR="00000000" w:rsidDel="00000000" w:rsidP="00000000" w:rsidRDefault="00000000" w:rsidRPr="00000000" w14:paraId="0000003C">
      <w:pPr>
        <w:spacing w:after="100" w:before="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Rosters, </w:t>
      </w:r>
      <w:ins w:author="Suzanne Remillard" w:id="30" w:date="2021-04-23T23:02:40Z">
        <w:r w:rsidDel="00000000" w:rsidR="00000000" w:rsidRPr="00000000">
          <w:rPr>
            <w:rFonts w:ascii="Times New Roman" w:cs="Times New Roman" w:eastAsia="Times New Roman" w:hAnsi="Times New Roman"/>
            <w:rtl w:val="0"/>
          </w:rPr>
          <w:t xml:space="preserve">meeting </w:t>
        </w:r>
      </w:ins>
      <w:r w:rsidDel="00000000" w:rsidR="00000000" w:rsidRPr="00000000">
        <w:rPr>
          <w:rFonts w:ascii="Times New Roman" w:cs="Times New Roman" w:eastAsia="Times New Roman" w:hAnsi="Times New Roman"/>
          <w:rtl w:val="0"/>
        </w:rPr>
        <w:t xml:space="preserve">notes, reports, </w:t>
      </w:r>
      <w:ins w:author="Gregory Maurer" w:id="31" w:date="2021-04-22T22:49:24Z">
        <w:del w:author="Suzanne Remillard" w:id="32" w:date="2021-04-23T23:03:03Z">
          <w:r w:rsidDel="00000000" w:rsidR="00000000" w:rsidRPr="00000000">
            <w:rPr>
              <w:rFonts w:ascii="Times New Roman" w:cs="Times New Roman" w:eastAsia="Times New Roman" w:hAnsi="Times New Roman"/>
              <w:rtl w:val="0"/>
            </w:rPr>
            <w:delText xml:space="preserve">meeting minutes, </w:delText>
          </w:r>
        </w:del>
      </w:ins>
      <w:r w:rsidDel="00000000" w:rsidR="00000000" w:rsidRPr="00000000">
        <w:rPr>
          <w:rFonts w:ascii="Times New Roman" w:cs="Times New Roman" w:eastAsia="Times New Roman" w:hAnsi="Times New Roman"/>
          <w:rtl w:val="0"/>
        </w:rPr>
        <w:t xml:space="preserve">and agendas of IMC and IM-Exec meetings are posted publicly by IM-Exec.</w:t>
      </w:r>
    </w:p>
    <w:p w:rsidR="00000000" w:rsidDel="00000000" w:rsidP="00000000" w:rsidRDefault="00000000" w:rsidRPr="00000000" w14:paraId="0000003D">
      <w:pPr>
        <w:spacing w:after="10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9. Elections</w:t>
      </w:r>
    </w:p>
    <w:p w:rsidR="00000000" w:rsidDel="00000000" w:rsidP="00000000" w:rsidRDefault="00000000" w:rsidRPr="00000000" w14:paraId="0000003E">
      <w:pPr>
        <w:spacing w:after="10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Candidates for </w:t>
      </w:r>
      <w:del w:author="Tim Whiteaker" w:id="33" w:date="2021-03-24T19:41:18Z">
        <w:r w:rsidDel="00000000" w:rsidR="00000000" w:rsidRPr="00000000">
          <w:rPr>
            <w:rFonts w:ascii="Times New Roman" w:cs="Times New Roman" w:eastAsia="Times New Roman" w:hAnsi="Times New Roman"/>
            <w:rtl w:val="0"/>
          </w:rPr>
          <w:delText xml:space="preserve">IMC co-chairs, </w:delText>
        </w:r>
      </w:del>
      <w:del w:author="Renée F. Brown" w:id="34" w:date="2021-04-22T23:13:11Z">
        <w:r w:rsidDel="00000000" w:rsidR="00000000" w:rsidRPr="00000000">
          <w:rPr>
            <w:rFonts w:ascii="Times New Roman" w:cs="Times New Roman" w:eastAsia="Times New Roman" w:hAnsi="Times New Roman"/>
            <w:rtl w:val="0"/>
          </w:rPr>
          <w:delText xml:space="preserve">EB representative</w:delText>
        </w:r>
        <w:r w:rsidDel="00000000" w:rsidR="00000000" w:rsidRPr="00000000">
          <w:rPr>
            <w:rFonts w:ascii="Times New Roman" w:cs="Times New Roman" w:eastAsia="Times New Roman" w:hAnsi="Times New Roman"/>
            <w:rtl w:val="0"/>
          </w:rPr>
          <w:delText xml:space="preserve">,</w:delText>
        </w:r>
        <w:r w:rsidDel="00000000" w:rsidR="00000000" w:rsidRPr="00000000">
          <w:rPr>
            <w:rFonts w:ascii="Times New Roman" w:cs="Times New Roman" w:eastAsia="Times New Roman" w:hAnsi="Times New Roman"/>
            <w:rtl w:val="0"/>
          </w:rPr>
          <w:delText xml:space="preserve"> and </w:delText>
        </w:r>
      </w:del>
      <w:r w:rsidDel="00000000" w:rsidR="00000000" w:rsidRPr="00000000">
        <w:rPr>
          <w:rFonts w:ascii="Times New Roman" w:cs="Times New Roman" w:eastAsia="Times New Roman" w:hAnsi="Times New Roman"/>
          <w:rtl w:val="0"/>
        </w:rPr>
        <w:t xml:space="preserve">IM-Exec </w:t>
      </w:r>
      <w:ins w:author="Renée F. Brown" w:id="35" w:date="2021-04-22T23:13:12Z">
        <w:r w:rsidDel="00000000" w:rsidR="00000000" w:rsidRPr="00000000">
          <w:rPr>
            <w:rFonts w:ascii="Times New Roman" w:cs="Times New Roman" w:eastAsia="Times New Roman" w:hAnsi="Times New Roman"/>
            <w:rtl w:val="0"/>
          </w:rPr>
          <w:t xml:space="preserve">and the EB representative </w:t>
        </w:r>
      </w:ins>
      <w:r w:rsidDel="00000000" w:rsidR="00000000" w:rsidRPr="00000000">
        <w:rPr>
          <w:rFonts w:ascii="Times New Roman" w:cs="Times New Roman" w:eastAsia="Times New Roman" w:hAnsi="Times New Roman"/>
          <w:rtl w:val="0"/>
        </w:rPr>
        <w:t xml:space="preserve">are drawn from the membership of IMC. </w:t>
      </w:r>
      <w:del w:author="Tim Whiteaker" w:id="36" w:date="2021-03-24T19:41:27Z">
        <w:r w:rsidDel="00000000" w:rsidR="00000000" w:rsidRPr="00000000">
          <w:rPr>
            <w:rFonts w:ascii="Times New Roman" w:cs="Times New Roman" w:eastAsia="Times New Roman" w:hAnsi="Times New Roman"/>
            <w:rtl w:val="0"/>
          </w:rPr>
          <w:delText xml:space="preserve">IMC co-chair and </w:delText>
        </w:r>
      </w:del>
      <w:r w:rsidDel="00000000" w:rsidR="00000000" w:rsidRPr="00000000">
        <w:rPr>
          <w:rFonts w:ascii="Times New Roman" w:cs="Times New Roman" w:eastAsia="Times New Roman" w:hAnsi="Times New Roman"/>
          <w:rtl w:val="0"/>
        </w:rPr>
        <w:t xml:space="preserve">EB candidates must have served or are currently serving as a member of IM-Exec.</w:t>
      </w:r>
    </w:p>
    <w:p w:rsidR="00000000" w:rsidDel="00000000" w:rsidP="00000000" w:rsidRDefault="00000000" w:rsidRPr="00000000" w14:paraId="0000003F">
      <w:pPr>
        <w:spacing w:after="100" w:before="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IM-Exec issues a general call for candidate nominations prior to the annual IMC meeting or any special electronic vote held for </w:t>
      </w:r>
      <w:del w:author="Tim Whiteaker" w:id="37" w:date="2021-03-24T19:41:39Z">
        <w:r w:rsidDel="00000000" w:rsidR="00000000" w:rsidRPr="00000000">
          <w:rPr>
            <w:rFonts w:ascii="Times New Roman" w:cs="Times New Roman" w:eastAsia="Times New Roman" w:hAnsi="Times New Roman"/>
            <w:rtl w:val="0"/>
          </w:rPr>
          <w:delText xml:space="preserve">IMC co-chairs, </w:delText>
        </w:r>
      </w:del>
      <w:r w:rsidDel="00000000" w:rsidR="00000000" w:rsidRPr="00000000">
        <w:rPr>
          <w:rFonts w:ascii="Times New Roman" w:cs="Times New Roman" w:eastAsia="Times New Roman" w:hAnsi="Times New Roman"/>
          <w:rtl w:val="0"/>
        </w:rPr>
        <w:t xml:space="preserve">IM-Exec representative(s)</w:t>
      </w:r>
      <w:del w:author="Tim Whiteaker" w:id="38" w:date="2021-03-24T19:41:43Z">
        <w:r w:rsidDel="00000000" w:rsidR="00000000" w:rsidRPr="00000000">
          <w:rPr>
            <w:rFonts w:ascii="Times New Roman" w:cs="Times New Roman" w:eastAsia="Times New Roman" w:hAnsi="Times New Roman"/>
            <w:rtl w:val="0"/>
          </w:rPr>
          <w:delText xml:space="preserve">,</w:delText>
        </w:r>
      </w:del>
      <w:r w:rsidDel="00000000" w:rsidR="00000000" w:rsidRPr="00000000">
        <w:rPr>
          <w:rFonts w:ascii="Times New Roman" w:cs="Times New Roman" w:eastAsia="Times New Roman" w:hAnsi="Times New Roman"/>
          <w:rtl w:val="0"/>
        </w:rPr>
        <w:t xml:space="preserve"> and the EB representative. Once nominated, candidates willing to stand for election will provide to IM-Exec a one-paragraph description of their experience, qualifications, and goals. IM-Exec keeps the community informed of nominations, and issues a final call before assembling and publishing a list of candidates and candidate statements prior to the convening of the annual IMC meeting or special electronic vote.</w:t>
      </w:r>
    </w:p>
    <w:p w:rsidR="00000000" w:rsidDel="00000000" w:rsidP="00000000" w:rsidRDefault="00000000" w:rsidRPr="00000000" w14:paraId="00000040">
      <w:pPr>
        <w:spacing w:after="100" w:before="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Optionally, IM-Exec will accept candidate nominations at the annual IMC meeting for elections occurring at that meeting. Elections will be conducted by secret ballot when there are more nominations than positions available; otherwise a verbal vote is adequate.</w:t>
      </w:r>
    </w:p>
    <w:p w:rsidR="00000000" w:rsidDel="00000000" w:rsidP="00000000" w:rsidRDefault="00000000" w:rsidRPr="00000000" w14:paraId="00000041">
      <w:pPr>
        <w:spacing w:after="10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10. Budget and Expenses</w:t>
      </w:r>
    </w:p>
    <w:p w:rsidR="00000000" w:rsidDel="00000000" w:rsidP="00000000" w:rsidRDefault="00000000" w:rsidRPr="00000000" w14:paraId="0000004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budget is maintained at </w:t>
      </w:r>
      <w:ins w:author="Stevan Earl" w:id="39" w:date="2021-04-05T17:39:06Z">
        <w:r w:rsidDel="00000000" w:rsidR="00000000" w:rsidRPr="00000000">
          <w:rPr>
            <w:rFonts w:ascii="Times New Roman" w:cs="Times New Roman" w:eastAsia="Times New Roman" w:hAnsi="Times New Roman"/>
            <w:rtl w:val="0"/>
          </w:rPr>
          <w:t xml:space="preserve">LNO</w:t>
        </w:r>
      </w:ins>
      <w:del w:author="Stevan Earl" w:id="39" w:date="2021-04-05T17:39:06Z">
        <w:r w:rsidDel="00000000" w:rsidR="00000000" w:rsidRPr="00000000">
          <w:rPr>
            <w:rFonts w:ascii="Times New Roman" w:cs="Times New Roman" w:eastAsia="Times New Roman" w:hAnsi="Times New Roman"/>
            <w:rtl w:val="0"/>
          </w:rPr>
          <w:delText xml:space="preserve">NCO</w:delText>
        </w:r>
      </w:del>
      <w:r w:rsidDel="00000000" w:rsidR="00000000" w:rsidRPr="00000000">
        <w:rPr>
          <w:rFonts w:ascii="Times New Roman" w:cs="Times New Roman" w:eastAsia="Times New Roman" w:hAnsi="Times New Roman"/>
          <w:rtl w:val="0"/>
        </w:rPr>
        <w:t xml:space="preserve"> to support the IMC and IM-Exec meeting expenses. Occasionally funds are available for targeted activities such as workshops and ad-hoc tasks.</w:t>
      </w:r>
    </w:p>
    <w:p w:rsidR="00000000" w:rsidDel="00000000" w:rsidP="00000000" w:rsidRDefault="00000000" w:rsidRPr="00000000" w14:paraId="0000004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IM-Exec consults with </w:t>
      </w:r>
      <w:ins w:author="Stevan Earl" w:id="40" w:date="2021-04-05T17:39:07Z">
        <w:r w:rsidDel="00000000" w:rsidR="00000000" w:rsidRPr="00000000">
          <w:rPr>
            <w:rFonts w:ascii="Times New Roman" w:cs="Times New Roman" w:eastAsia="Times New Roman" w:hAnsi="Times New Roman"/>
            <w:rtl w:val="0"/>
          </w:rPr>
          <w:t xml:space="preserve">LNO</w:t>
        </w:r>
      </w:ins>
      <w:del w:author="Stevan Earl" w:id="40" w:date="2021-04-05T17:39:07Z">
        <w:r w:rsidDel="00000000" w:rsidR="00000000" w:rsidRPr="00000000">
          <w:rPr>
            <w:rFonts w:ascii="Times New Roman" w:cs="Times New Roman" w:eastAsia="Times New Roman" w:hAnsi="Times New Roman"/>
            <w:rtl w:val="0"/>
          </w:rPr>
          <w:delText xml:space="preserve">NCO</w:delText>
        </w:r>
      </w:del>
      <w:r w:rsidDel="00000000" w:rsidR="00000000" w:rsidRPr="00000000">
        <w:rPr>
          <w:rFonts w:ascii="Times New Roman" w:cs="Times New Roman" w:eastAsia="Times New Roman" w:hAnsi="Times New Roman"/>
          <w:rtl w:val="0"/>
        </w:rPr>
        <w:t xml:space="preserve"> and EB to set priorities for any additional funding available. </w:t>
      </w:r>
    </w:p>
    <w:p w:rsidR="00000000" w:rsidDel="00000000" w:rsidP="00000000" w:rsidRDefault="00000000" w:rsidRPr="00000000" w14:paraId="00000044">
      <w:pPr>
        <w:spacing w:after="10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11. Amendments</w:t>
      </w:r>
    </w:p>
    <w:p w:rsidR="00000000" w:rsidDel="00000000" w:rsidP="00000000" w:rsidRDefault="00000000" w:rsidRPr="00000000" w14:paraId="00000045">
      <w:pPr>
        <w:spacing w:after="10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These Bylaws may be amended by two-thirds vote of the IMC at its annual meeting or electronically during the year. Revisions approved by the IMC are archived in the LTER Network document archive.</w:t>
      </w:r>
    </w:p>
    <w:p w:rsidR="00000000" w:rsidDel="00000000" w:rsidP="00000000" w:rsidRDefault="00000000" w:rsidRPr="00000000" w14:paraId="00000046">
      <w:pPr>
        <w:spacing w:after="10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12. Appendices</w:t>
      </w:r>
    </w:p>
    <w:p w:rsidR="00000000" w:rsidDel="00000000" w:rsidP="00000000" w:rsidRDefault="00000000" w:rsidRPr="00000000" w14:paraId="00000047">
      <w:pPr>
        <w:spacing w:after="240" w:before="10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12.1 Abbreviations</w:t>
      </w:r>
    </w:p>
    <w:p w:rsidR="00000000" w:rsidDel="00000000" w:rsidP="00000000" w:rsidRDefault="00000000" w:rsidRPr="00000000" w14:paraId="00000048">
      <w:pPr>
        <w:spacing w:after="240" w:before="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EB LTER Executive Board</w:t>
      </w:r>
    </w:p>
    <w:p w:rsidR="00000000" w:rsidDel="00000000" w:rsidP="00000000" w:rsidRDefault="00000000" w:rsidRPr="00000000" w14:paraId="0000004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EDI Environmental Data Initiative</w:t>
      </w:r>
    </w:p>
    <w:p w:rsidR="00000000" w:rsidDel="00000000" w:rsidP="00000000" w:rsidRDefault="00000000" w:rsidRPr="00000000" w14:paraId="0000004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ESIP Earth Science Information Partners</w:t>
      </w:r>
    </w:p>
    <w:p w:rsidR="00000000" w:rsidDel="00000000" w:rsidP="00000000" w:rsidRDefault="00000000" w:rsidRPr="00000000" w14:paraId="0000004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IM Information Manager or information management</w:t>
      </w:r>
    </w:p>
    <w:p w:rsidR="00000000" w:rsidDel="00000000" w:rsidP="00000000" w:rsidRDefault="00000000" w:rsidRPr="00000000" w14:paraId="0000004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IMC Information Management Committee</w:t>
      </w:r>
    </w:p>
    <w:p w:rsidR="00000000" w:rsidDel="00000000" w:rsidP="00000000" w:rsidRDefault="00000000" w:rsidRPr="00000000" w14:paraId="0000004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IM-Exec LTER IMC Executive Committee</w:t>
      </w:r>
    </w:p>
    <w:p w:rsidR="00000000" w:rsidDel="00000000" w:rsidP="00000000" w:rsidRDefault="00000000" w:rsidRPr="00000000" w14:paraId="0000004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LTER Long-Term Ecological Research</w:t>
      </w:r>
    </w:p>
    <w:p w:rsidR="00000000" w:rsidDel="00000000" w:rsidP="00000000" w:rsidRDefault="00000000" w:rsidRPr="00000000" w14:paraId="0000004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ins w:author="Stevan Earl" w:id="41" w:date="2021-04-05T17:38:24Z">
        <w:r w:rsidDel="00000000" w:rsidR="00000000" w:rsidRPr="00000000">
          <w:rPr>
            <w:rFonts w:ascii="Times New Roman" w:cs="Times New Roman" w:eastAsia="Times New Roman" w:hAnsi="Times New Roman"/>
            <w:rtl w:val="0"/>
          </w:rPr>
          <w:t xml:space="preserve">LNO</w:t>
        </w:r>
      </w:ins>
      <w:del w:author="Stevan Earl" w:id="41" w:date="2021-04-05T17:38:24Z">
        <w:commentRangeStart w:id="55"/>
        <w:commentRangeStart w:id="56"/>
        <w:r w:rsidDel="00000000" w:rsidR="00000000" w:rsidRPr="00000000">
          <w:rPr>
            <w:rFonts w:ascii="Times New Roman" w:cs="Times New Roman" w:eastAsia="Times New Roman" w:hAnsi="Times New Roman"/>
            <w:rtl w:val="0"/>
          </w:rPr>
          <w:delText xml:space="preserve">NCO</w:delText>
        </w:r>
      </w:del>
      <w:r w:rsidDel="00000000" w:rsidR="00000000" w:rsidRPr="00000000">
        <w:rPr>
          <w:rFonts w:ascii="Times New Roman" w:cs="Times New Roman" w:eastAsia="Times New Roman" w:hAnsi="Times New Roman"/>
          <w:rtl w:val="0"/>
        </w:rPr>
        <w:t xml:space="preserve"> </w:t>
      </w:r>
      <w:ins w:author="Stevan Earl" w:id="42" w:date="2021-04-05T17:38:26Z">
        <w:commentRangeEnd w:id="55"/>
        <w:r w:rsidDel="00000000" w:rsidR="00000000" w:rsidRPr="00000000">
          <w:commentReference w:id="55"/>
        </w:r>
        <w:commentRangeEnd w:id="56"/>
        <w:r w:rsidDel="00000000" w:rsidR="00000000" w:rsidRPr="00000000">
          <w:commentReference w:id="56"/>
        </w:r>
        <w:r w:rsidDel="00000000" w:rsidR="00000000" w:rsidRPr="00000000">
          <w:rPr>
            <w:rFonts w:ascii="Times New Roman" w:cs="Times New Roman" w:eastAsia="Times New Roman" w:hAnsi="Times New Roman"/>
            <w:rtl w:val="0"/>
          </w:rPr>
          <w:t xml:space="preserve">LTER Network Office</w:t>
        </w:r>
      </w:ins>
      <w:del w:author="Stevan Earl" w:id="42" w:date="2021-04-05T17:38:26Z">
        <w:r w:rsidDel="00000000" w:rsidR="00000000" w:rsidRPr="00000000">
          <w:rPr>
            <w:rFonts w:ascii="Times New Roman" w:cs="Times New Roman" w:eastAsia="Times New Roman" w:hAnsi="Times New Roman"/>
            <w:rtl w:val="0"/>
          </w:rPr>
          <w:delText xml:space="preserve">Network Communications Office</w:delText>
        </w:r>
      </w:del>
      <w:r w:rsidDel="00000000" w:rsidR="00000000" w:rsidRPr="00000000">
        <w:rPr>
          <w:rtl w:val="0"/>
        </w:rPr>
      </w:r>
    </w:p>
    <w:p w:rsidR="00000000" w:rsidDel="00000000" w:rsidP="00000000" w:rsidRDefault="00000000" w:rsidRPr="00000000" w14:paraId="0000005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NSF National Science Foundation</w:t>
      </w:r>
    </w:p>
    <w:p w:rsidR="00000000" w:rsidDel="00000000" w:rsidP="00000000" w:rsidRDefault="00000000" w:rsidRPr="00000000" w14:paraId="0000005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RFA Requests for Adoption</w:t>
      </w:r>
    </w:p>
    <w:p w:rsidR="00000000" w:rsidDel="00000000" w:rsidP="00000000" w:rsidRDefault="00000000" w:rsidRPr="00000000" w14:paraId="0000005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RFC Request for Comment</w:t>
      </w:r>
    </w:p>
    <w:p w:rsidR="00000000" w:rsidDel="00000000" w:rsidP="00000000" w:rsidRDefault="00000000" w:rsidRPr="00000000" w14:paraId="0000005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RFE Request for Endorsement</w:t>
      </w:r>
    </w:p>
    <w:p w:rsidR="00000000" w:rsidDel="00000000" w:rsidP="00000000" w:rsidRDefault="00000000" w:rsidRPr="00000000" w14:paraId="0000005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ROP Report on Progress</w:t>
      </w:r>
    </w:p>
    <w:p w:rsidR="00000000" w:rsidDel="00000000" w:rsidP="00000000" w:rsidRDefault="00000000" w:rsidRPr="00000000" w14:paraId="0000005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SC LTER Science Council</w:t>
      </w:r>
    </w:p>
    <w:p w:rsidR="00000000" w:rsidDel="00000000" w:rsidP="00000000" w:rsidRDefault="00000000" w:rsidRPr="00000000" w14:paraId="0000005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SiteIM individual designated as a site’s information management contact</w:t>
      </w:r>
    </w:p>
    <w:p w:rsidR="00000000" w:rsidDel="00000000" w:rsidP="00000000" w:rsidRDefault="00000000" w:rsidRPr="00000000" w14:paraId="0000005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del w:author="Renée F. Brown" w:id="43" w:date="2021-04-22T23:09:19Z">
        <w:commentRangeStart w:id="57"/>
        <w:commentRangeStart w:id="58"/>
        <w:r w:rsidDel="00000000" w:rsidR="00000000" w:rsidRPr="00000000">
          <w:rPr>
            <w:rFonts w:ascii="Times New Roman" w:cs="Times New Roman" w:eastAsia="Times New Roman" w:hAnsi="Times New Roman"/>
            <w:rtl w:val="0"/>
          </w:rPr>
          <w:delText xml:space="preserve">TC Teleconference</w:delText>
        </w:r>
      </w:del>
      <w:commentRangeEnd w:id="57"/>
      <w:r w:rsidDel="00000000" w:rsidR="00000000" w:rsidRPr="00000000">
        <w:commentReference w:id="57"/>
      </w:r>
      <w:commentRangeEnd w:id="58"/>
      <w:r w:rsidDel="00000000" w:rsidR="00000000" w:rsidRPr="00000000">
        <w:commentReference w:id="58"/>
      </w:r>
      <w:r w:rsidDel="00000000" w:rsidR="00000000" w:rsidRPr="00000000">
        <w:rPr>
          <w:rtl w:val="0"/>
        </w:rPr>
      </w:r>
    </w:p>
    <w:p w:rsidR="00000000" w:rsidDel="00000000" w:rsidP="00000000" w:rsidRDefault="00000000" w:rsidRPr="00000000" w14:paraId="00000058">
      <w:pPr>
        <w:spacing w:after="240" w:before="240" w:lineRule="auto"/>
        <w:rPr>
          <w:ins w:author="Renée F. Brown" w:id="44" w:date="2021-04-22T23:13:32Z"/>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ToR Terms of Reference (now Bylaws)</w:t>
      </w:r>
      <w:ins w:author="Renée F. Brown" w:id="44" w:date="2021-04-22T23:13:32Z">
        <w:r w:rsidDel="00000000" w:rsidR="00000000" w:rsidRPr="00000000">
          <w:rPr>
            <w:rtl w:val="0"/>
          </w:rPr>
        </w:r>
      </w:ins>
    </w:p>
    <w:p w:rsidR="00000000" w:rsidDel="00000000" w:rsidP="00000000" w:rsidRDefault="00000000" w:rsidRPr="00000000" w14:paraId="00000059">
      <w:pPr>
        <w:spacing w:after="240" w:before="240" w:lineRule="auto"/>
        <w:ind w:left="0" w:firstLine="0"/>
        <w:rPr>
          <w:rFonts w:ascii="Arial" w:cs="Arial" w:eastAsia="Arial" w:hAnsi="Arial"/>
          <w:b w:val="0"/>
          <w:i w:val="0"/>
          <w:smallCaps w:val="0"/>
          <w:strike w:val="0"/>
          <w:color w:val="000000"/>
          <w:sz w:val="22"/>
          <w:szCs w:val="22"/>
          <w:u w:val="none"/>
          <w:shd w:fill="auto" w:val="clear"/>
          <w:vertAlign w:val="baseline"/>
          <w:rPrChange w:author="Tim Whiteaker" w:id="49" w:date="2021-04-23T19:10:19Z">
            <w:rPr>
              <w:rFonts w:ascii="Times New Roman" w:cs="Times New Roman" w:eastAsia="Times New Roman" w:hAnsi="Times New Roman"/>
            </w:rPr>
          </w:rPrChange>
        </w:rPr>
        <w:pPrChange w:author="Tim Whiteaker" w:id="0" w:date="2021-04-23T19:10:19Z">
          <w:pPr>
            <w:spacing w:after="240" w:before="240" w:lineRule="auto"/>
          </w:pPr>
        </w:pPrChange>
      </w:pPr>
      <w:ins w:author="Tim Whiteaker" w:id="45" w:date="2021-04-23T19:10:22Z">
        <w:r w:rsidDel="00000000" w:rsidR="00000000" w:rsidRPr="00000000">
          <w:rPr>
            <w:rFonts w:ascii="Times New Roman" w:cs="Times New Roman" w:eastAsia="Times New Roman" w:hAnsi="Times New Roman"/>
            <w:rtl w:val="0"/>
          </w:rPr>
          <w:t xml:space="preserve">• </w:t>
        </w:r>
      </w:ins>
      <w:ins w:author="Renée F. Brown" w:id="44" w:date="2021-04-22T23:13:32Z"/>
      <w:ins w:author="Suzanne Remillard" w:id="46" w:date="2021-04-23T22:52:28Z">
        <w:r w:rsidDel="00000000" w:rsidR="00000000" w:rsidRPr="00000000">
          <w:rPr>
            <w:rFonts w:ascii="Times New Roman" w:cs="Times New Roman" w:eastAsia="Times New Roman" w:hAnsi="Times New Roman"/>
            <w:rtl w:val="0"/>
            <w:rPrChange w:author="Tim Whiteaker" w:id="47" w:date="2021-04-23T19:10:22Z">
              <w:rPr>
                <w:rFonts w:ascii="Times New Roman" w:cs="Times New Roman" w:eastAsia="Times New Roman" w:hAnsi="Times New Roman"/>
              </w:rPr>
            </w:rPrChange>
          </w:rPr>
          <w:t xml:space="preserve">VWC </w:t>
        </w:r>
      </w:ins>
      <w:ins w:author="Renée F. Brown" w:id="44" w:date="2021-04-22T23:13:32Z">
        <w:r w:rsidDel="00000000" w:rsidR="00000000" w:rsidRPr="00000000">
          <w:rPr>
            <w:rFonts w:ascii="Times New Roman" w:cs="Times New Roman" w:eastAsia="Times New Roman" w:hAnsi="Times New Roman"/>
            <w:rtl w:val="0"/>
          </w:rPr>
          <w:t xml:space="preserve">Virtual Water Cooler </w:t>
        </w:r>
        <w:del w:author="Suzanne Remillard" w:id="48" w:date="2021-04-23T22:52:25Z">
          <w:r w:rsidDel="00000000" w:rsidR="00000000" w:rsidRPr="00000000">
            <w:rPr>
              <w:rFonts w:ascii="Times New Roman" w:cs="Times New Roman" w:eastAsia="Times New Roman" w:hAnsi="Times New Roman"/>
              <w:rtl w:val="0"/>
            </w:rPr>
            <w:delText xml:space="preserve">(VWC)</w:delText>
          </w:r>
        </w:del>
      </w:ins>
      <w:r w:rsidDel="00000000" w:rsidR="00000000" w:rsidRPr="00000000">
        <w:rPr>
          <w:rtl w:val="0"/>
        </w:rPr>
      </w:r>
    </w:p>
    <w:p w:rsidR="00000000" w:rsidDel="00000000" w:rsidP="00000000" w:rsidRDefault="00000000" w:rsidRPr="00000000" w14:paraId="0000005A">
      <w:pPr>
        <w:spacing w:after="10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WG Working Group</w:t>
      </w:r>
    </w:p>
    <w:p w:rsidR="00000000" w:rsidDel="00000000" w:rsidP="00000000" w:rsidRDefault="00000000" w:rsidRPr="00000000" w14:paraId="0000005B">
      <w:pPr>
        <w:spacing w:after="100" w:before="10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12.2 Types of Action</w:t>
      </w:r>
    </w:p>
    <w:p w:rsidR="00000000" w:rsidDel="00000000" w:rsidP="00000000" w:rsidRDefault="00000000" w:rsidRPr="00000000" w14:paraId="0000005C">
      <w:pPr>
        <w:spacing w:after="100" w:before="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IMC, IM-Exec, and WGs typically make decisions of the following types:</w:t>
      </w:r>
    </w:p>
    <w:p w:rsidR="00000000" w:rsidDel="00000000" w:rsidP="00000000" w:rsidRDefault="00000000" w:rsidRPr="00000000" w14:paraId="0000005D">
      <w:pPr>
        <w:spacing w:after="100" w:before="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Formal: votes are taken, e.g. on endorsement or adoption of a community standard</w:t>
      </w:r>
    </w:p>
    <w:p w:rsidR="00000000" w:rsidDel="00000000" w:rsidP="00000000" w:rsidRDefault="00000000" w:rsidRPr="00000000" w14:paraId="0000005E">
      <w:pPr>
        <w:spacing w:after="100" w:before="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Semi-formal: consensus, e.g. where a meeting is to be held</w:t>
      </w:r>
    </w:p>
    <w:p w:rsidR="00000000" w:rsidDel="00000000" w:rsidP="00000000" w:rsidRDefault="00000000" w:rsidRPr="00000000" w14:paraId="0000005F">
      <w:pPr>
        <w:spacing w:after="100" w:before="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Informal: iterative discussion and agreement or informational; e.g. meeting agenda</w:t>
      </w:r>
    </w:p>
    <w:p w:rsidR="00000000" w:rsidDel="00000000" w:rsidP="00000000" w:rsidRDefault="00000000" w:rsidRPr="00000000" w14:paraId="00000060">
      <w:pPr>
        <w:spacing w:after="100" w:before="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Tacit: tradition, e.g. having an IMC meeting opening mixer</w:t>
      </w:r>
    </w:p>
    <w:p w:rsidR="00000000" w:rsidDel="00000000" w:rsidP="00000000" w:rsidRDefault="00000000" w:rsidRPr="00000000" w14:paraId="00000061">
      <w:pPr>
        <w:spacing w:after="100" w:before="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Compliance: response to mandate, e.g. template developed by EB</w:t>
      </w:r>
    </w:p>
    <w:p w:rsidR="00000000" w:rsidDel="00000000" w:rsidP="00000000" w:rsidRDefault="00000000" w:rsidRPr="00000000" w14:paraId="00000062">
      <w:pPr>
        <w:spacing w:after="100" w:before="10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12.3 Types of Communication</w:t>
      </w:r>
    </w:p>
    <w:p w:rsidR="00000000" w:rsidDel="00000000" w:rsidP="00000000" w:rsidRDefault="00000000" w:rsidRPr="00000000" w14:paraId="00000063">
      <w:pPr>
        <w:spacing w:after="100" w:before="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Examples of types of communication used within the LTER IMC:</w:t>
      </w:r>
    </w:p>
    <w:p w:rsidR="00000000" w:rsidDel="00000000" w:rsidP="00000000" w:rsidRDefault="00000000" w:rsidRPr="00000000" w14:paraId="00000064">
      <w:pPr>
        <w:spacing w:after="100" w:before="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Roster of Membership: A list of participants, their roles, and terms (if applicable)</w:t>
      </w:r>
    </w:p>
    <w:p w:rsidR="00000000" w:rsidDel="00000000" w:rsidP="00000000" w:rsidRDefault="00000000" w:rsidRPr="00000000" w14:paraId="00000065">
      <w:pPr>
        <w:spacing w:after="100" w:before="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Roster of Actions: A list of actions or decisions and the type of decision making involved</w:t>
      </w:r>
    </w:p>
    <w:p w:rsidR="00000000" w:rsidDel="00000000" w:rsidP="00000000" w:rsidRDefault="00000000" w:rsidRPr="00000000" w14:paraId="00000066">
      <w:pPr>
        <w:spacing w:after="100" w:before="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Annual Report: A summary of the year’s actions, plans, and products developed</w:t>
      </w:r>
    </w:p>
    <w:p w:rsidR="00000000" w:rsidDel="00000000" w:rsidP="00000000" w:rsidRDefault="00000000" w:rsidRPr="00000000" w14:paraId="00000067">
      <w:pPr>
        <w:spacing w:after="100" w:before="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Meeting Notes: a record of participants and discussions at an event</w:t>
      </w:r>
    </w:p>
    <w:p w:rsidR="00000000" w:rsidDel="00000000" w:rsidP="00000000" w:rsidRDefault="00000000" w:rsidRPr="00000000" w14:paraId="00000068">
      <w:pPr>
        <w:spacing w:after="100" w:before="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Agenda: A schedule of items to be covered at a given event</w:t>
      </w:r>
    </w:p>
    <w:p w:rsidR="00000000" w:rsidDel="00000000" w:rsidP="00000000" w:rsidRDefault="00000000" w:rsidRPr="00000000" w14:paraId="00000069">
      <w:pPr>
        <w:spacing w:after="100" w:before="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Informal Reports: Verbal reports and digital presentations</w:t>
      </w:r>
    </w:p>
    <w:p w:rsidR="00000000" w:rsidDel="00000000" w:rsidP="00000000" w:rsidRDefault="00000000" w:rsidRPr="00000000" w14:paraId="0000006A">
      <w:pPr>
        <w:spacing w:after="100" w:before="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Survey: a collection of information made by asking a series of questions</w:t>
      </w:r>
    </w:p>
    <w:p w:rsidR="00000000" w:rsidDel="00000000" w:rsidP="00000000" w:rsidRDefault="00000000" w:rsidRPr="00000000" w14:paraId="0000006B">
      <w:pPr>
        <w:spacing w:after="100" w:before="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White Paper: a review that provides an overview of a particular topic or theme</w:t>
      </w:r>
    </w:p>
    <w:p w:rsidR="00000000" w:rsidDel="00000000" w:rsidP="00000000" w:rsidRDefault="00000000" w:rsidRPr="00000000" w14:paraId="0000006C">
      <w:pPr>
        <w:spacing w:after="100" w:before="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Best Practice: a document that provides guidelines for IMC-accepted practices for a particular task or activity</w:t>
      </w:r>
    </w:p>
    <w:p w:rsidR="00000000" w:rsidDel="00000000" w:rsidP="00000000" w:rsidRDefault="00000000" w:rsidRPr="00000000" w14:paraId="0000006D">
      <w:pPr>
        <w:spacing w:after="100" w:before="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Written or oral summaries: Lessons learned and cautionary tales</w:t>
      </w:r>
    </w:p>
    <w:p w:rsidR="00000000" w:rsidDel="00000000" w:rsidP="00000000" w:rsidRDefault="00000000" w:rsidRPr="00000000" w14:paraId="0000006E">
      <w:pPr>
        <w:spacing w:after="100" w:before="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DataBits articles: feature articles, news bit, and/or commentary</w:t>
      </w:r>
    </w:p>
    <w:p w:rsidR="00000000" w:rsidDel="00000000" w:rsidP="00000000" w:rsidRDefault="00000000" w:rsidRPr="00000000" w14:paraId="0000006F">
      <w:pPr>
        <w:spacing w:after="100" w:before="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Site-to-site visits: follow-ups on general themes or specific topics</w:t>
      </w:r>
    </w:p>
    <w:p w:rsidR="00000000" w:rsidDel="00000000" w:rsidP="00000000" w:rsidRDefault="00000000" w:rsidRPr="00000000" w14:paraId="00000070">
      <w:pPr>
        <w:spacing w:after="100" w:before="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Informal multi-site communication via discussion at mixers, panels, teleconferences, break-out groups, and so forth</w:t>
      </w:r>
    </w:p>
    <w:p w:rsidR="00000000" w:rsidDel="00000000" w:rsidP="00000000" w:rsidRDefault="00000000" w:rsidRPr="00000000" w14:paraId="00000071">
      <w:pPr>
        <w:spacing w:after="100" w:before="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Report of Progress (ROP): an informal demonstration, prototype, break-out group, posters and/or document summarizing progress of a working group</w:t>
      </w:r>
    </w:p>
    <w:p w:rsidR="00000000" w:rsidDel="00000000" w:rsidP="00000000" w:rsidRDefault="00000000" w:rsidRPr="00000000" w14:paraId="00000072">
      <w:pPr>
        <w:spacing w:after="100" w:before="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Request for Comment (RFC): a semi-formal process of public discussions and revisions that documents response to a project or plan of action during its development</w:t>
      </w:r>
    </w:p>
    <w:p w:rsidR="00000000" w:rsidDel="00000000" w:rsidP="00000000" w:rsidRDefault="00000000" w:rsidRPr="00000000" w14:paraId="00000073">
      <w:pPr>
        <w:spacing w:after="100" w:before="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Request for Endorsement (RFE): a formal request in writing for support of a project that eventually will involve mandatory site participation and/or the commitment of personnel time, funds, or other site or network resources.</w:t>
      </w:r>
    </w:p>
    <w:p w:rsidR="00000000" w:rsidDel="00000000" w:rsidP="00000000" w:rsidRDefault="00000000" w:rsidRPr="00000000" w14:paraId="00000074">
      <w:pPr>
        <w:spacing w:after="100" w:before="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Requests for Adoption (RFA): a formal request in writing for adoption of a standard that will involve mandatory site participation.</w:t>
      </w:r>
    </w:p>
    <w:p w:rsidR="00000000" w:rsidDel="00000000" w:rsidP="00000000" w:rsidRDefault="00000000" w:rsidRPr="00000000" w14:paraId="00000075">
      <w:pPr>
        <w:rPr/>
      </w:pPr>
      <w:r w:rsidDel="00000000" w:rsidR="00000000" w:rsidRPr="00000000">
        <w:rPr>
          <w:rtl w:val="0"/>
        </w:rPr>
      </w:r>
    </w:p>
    <w:sectPr>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Stevan Earl" w:id="8" w:date="2021-04-23T16:54:15Z">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But does this mean that IMExec can change the chair/co-chair every year? I am not sure if that is good or bad, but we should clarify.</w:t>
      </w:r>
    </w:p>
  </w:comment>
  <w:comment w:author="Stevan Earl" w:id="9" w:date="2021-04-23T16:55:00Z">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@whiteaker@utexas.edu @rfbrown@unm.edu</w:t>
      </w:r>
    </w:p>
  </w:comment>
  <w:comment w:author="Tim Whiteaker" w:id="10" w:date="2021-04-23T19:02:52Z">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Chair serves a term coincident with their term on IM Exec.</w:t>
      </w:r>
    </w:p>
  </w:comment>
  <w:comment w:author="Renée F. Brown" w:id="11" w:date="2021-04-23T19:39:20Z">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tim</w:t>
      </w:r>
    </w:p>
  </w:comment>
  <w:comment w:author="Suzanne Remillard" w:id="12" w:date="2021-04-23T22:28:53Z">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like the idea of the IMEXEC roles being flexible, but it is challenging with the chair because they are non-voting members of SC and the point person for our relationship with outside partners like ESIP (for voting). I think what you all have proposed is good.</w:t>
      </w:r>
    </w:p>
  </w:comment>
  <w:comment w:author="Stevan Earl" w:id="37" w:date="2021-04-23T16:54:15Z">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But does this mean that IMExec can change the chair/co-chair every year? I am not sure if that is good or bad, but we should clarify.</w:t>
      </w:r>
    </w:p>
  </w:comment>
  <w:comment w:author="Stevan Earl" w:id="38" w:date="2021-04-23T16:55:00Z">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@whiteaker@utexas.edu @rfbrown@unm.edu</w:t>
      </w:r>
    </w:p>
  </w:comment>
  <w:comment w:author="Tim Whiteaker" w:id="39" w:date="2021-04-23T19:02:52Z">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Chair serves a term coincident with their term on IM Exec.</w:t>
      </w:r>
    </w:p>
  </w:comment>
  <w:comment w:author="Renée F. Brown" w:id="40" w:date="2021-04-23T19:39:20Z">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tim</w:t>
      </w:r>
    </w:p>
  </w:comment>
  <w:comment w:author="Suzanne Remillard" w:id="41" w:date="2021-04-23T22:28:53Z">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like the idea of the IMEXEC roles being flexible, but it is challenging with the chair because they are non-voting members of SC and the point person for our relationship with outside partners like ESIP (for voting). I think what you all have proposed is good.</w:t>
      </w:r>
    </w:p>
  </w:comment>
  <w:comment w:author="Suzanne Remillard" w:id="52" w:date="2021-04-23T22:53:19Z">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guess I'm leaning to going back to TC. It is a much more flexible term. VWC is a type of TC. Video conference is a type of TC.</w:t>
      </w:r>
    </w:p>
  </w:comment>
  <w:comment w:author="Tim Whiteaker" w:id="0" w:date="2021-03-24T19:17:47Z">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Since we're proposing that chairs are determined by IM Exec, I suggest moving this section below the Executive Committee (IM-Exec) section.</w:t>
      </w:r>
    </w:p>
  </w:comment>
  <w:comment w:author="Stevan Earl" w:id="1" w:date="2021-04-05T17:31:02Z">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r>
    </w:p>
  </w:comment>
  <w:comment w:author="Suzanne Remillard" w:id="2" w:date="2021-04-05T21:33:32Z">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agree</w:t>
      </w:r>
    </w:p>
  </w:comment>
  <w:comment w:author="Gregory Maurer" w:id="3" w:date="2021-04-21T18:20:09Z">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r>
    </w:p>
  </w:comment>
  <w:comment w:author="Renée F. Brown" w:id="4" w:date="2021-04-22T22:59:28Z">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r>
    </w:p>
  </w:comment>
  <w:comment w:author="Tim Whiteaker" w:id="29" w:date="2021-03-24T19:17:47Z">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Since we're proposing that chairs are determined by IM Exec, I suggest moving this section below the Executive Committee (IM-Exec) section.</w:t>
      </w:r>
    </w:p>
  </w:comment>
  <w:comment w:author="Stevan Earl" w:id="30" w:date="2021-04-05T17:31:02Z">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r>
    </w:p>
  </w:comment>
  <w:comment w:author="Suzanne Remillard" w:id="31" w:date="2021-04-05T21:33:32Z">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agree</w:t>
      </w:r>
    </w:p>
  </w:comment>
  <w:comment w:author="Gregory Maurer" w:id="32" w:date="2021-04-21T18:20:09Z">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r>
    </w:p>
  </w:comment>
  <w:comment w:author="Renée F. Brown" w:id="33" w:date="2021-04-22T22:59:28Z">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r>
    </w:p>
  </w:comment>
  <w:comment w:author="Suzanne Remillard" w:id="50" w:date="2021-03-24T19:28:47Z">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we need more definition than this?</w:t>
      </w:r>
    </w:p>
  </w:comment>
  <w:comment w:author="Stevan Earl" w:id="51" w:date="2021-04-05T17:37:51Z">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 How is that for a start?</w:t>
      </w:r>
    </w:p>
  </w:comment>
  <w:comment w:author="Suzanne Remillard" w:id="53" w:date="2021-04-23T22:59:48Z">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seems too specific. I think it was fine with 'minutes for meetings and TCs'.</w:t>
      </w:r>
    </w:p>
  </w:comment>
  <w:comment w:author="Suzanne Remillard" w:id="54" w:date="2021-04-23T23:02:04Z">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Looking at the types of communications below, this should be 'meeting notes'.</w:t>
      </w:r>
    </w:p>
  </w:comment>
  <w:comment w:author="Suzanne Remillard" w:id="55" w:date="2021-03-24T19:29:49Z">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Need to change this throughout the document.</w:t>
      </w:r>
    </w:p>
  </w:comment>
  <w:comment w:author="Stevan Earl" w:id="56" w:date="2021-04-05T17:38:14Z">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good catch</w:t>
      </w:r>
    </w:p>
  </w:comment>
  <w:comment w:author="Stevan Earl" w:id="13" w:date="2021-04-05T17:28:13Z">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wonder if this language can be removed entirely in light of the proposed, new format.</w:t>
      </w:r>
    </w:p>
  </w:comment>
  <w:comment w:author="Stevan Earl" w:id="14" w:date="2021-04-21T22:47:38Z">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@suzanne.remillard@oregonstate.edu , others - what do you think, can this go, I think it is more confusing than helpful in the new context but want to make sure others are comfortable with removing it?</w:t>
      </w:r>
    </w:p>
  </w:comment>
  <w:comment w:author="Tim Whiteaker" w:id="15" w:date="2021-04-22T20:26:41Z">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sure if it's legalese for by-laws, but I would say something to the effect of, "It's wise to stagger co-chairs terms."</w:t>
      </w:r>
    </w:p>
  </w:comment>
  <w:comment w:author="Renée F. Brown" w:id="16" w:date="2021-04-22T23:03:16Z">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vote to leave in with some revised wording in line with Tim's suggestion (see my suggested edit). I think it is a good idea to try and keep the chair terms staggered because we want to try and avoid the situation we are currently in, where the majority of IM Exec members are rotating off, including both co-chairs.</w:t>
      </w:r>
    </w:p>
  </w:comment>
  <w:comment w:author="Stevan Earl" w:id="17" w:date="2021-04-23T16:48:25Z">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agree completely that staggering is a good idea. The problem I am seeing with this language is that, while a good idea, this is not a best practices document but rather the law, so terms like 'recommended' and 'suggested' can contribute confusion. Also, it imposes a constraint, which seems antithetical to our goal of increasing flexibility.</w:t>
      </w:r>
    </w:p>
  </w:comment>
  <w:comment w:author="Renée F. Brown" w:id="18" w:date="2021-04-23T17:37:06Z">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complicated. I think we ought to leave it in, but then we have a problem with the current situation.</w:t>
      </w:r>
    </w:p>
  </w:comment>
  <w:comment w:author="Tim Whiteaker" w:id="19" w:date="2021-04-23T19:05:49Z">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see it as a suggestion rather than a constraint.</w:t>
      </w:r>
    </w:p>
  </w:comment>
  <w:comment w:author="Suzanne Remillard" w:id="20" w:date="2021-04-23T22:33:28Z">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like keeping the suggestion to stagger in this document. We had originally called these Terms of Reference because the term Bylaw was uncomfortable with many people. I prefer to think of them as ToRs that provide documentation on governance structure.</w:t>
      </w:r>
    </w:p>
  </w:comment>
  <w:comment w:author="Stevan Earl" w:id="42" w:date="2021-04-05T17:28:13Z">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wonder if this language can be removed entirely in light of the proposed, new format.</w:t>
      </w:r>
    </w:p>
  </w:comment>
  <w:comment w:author="Stevan Earl" w:id="43" w:date="2021-04-21T22:47:38Z">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@suzanne.remillard@oregonstate.edu , others - what do you think, can this go, I think it is more confusing than helpful in the new context but want to make sure others are comfortable with removing it?</w:t>
      </w:r>
    </w:p>
  </w:comment>
  <w:comment w:author="Tim Whiteaker" w:id="44" w:date="2021-04-22T20:26:41Z">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sure if it's legalese for by-laws, but I would say something to the effect of, "It's wise to stagger co-chairs terms."</w:t>
      </w:r>
    </w:p>
  </w:comment>
  <w:comment w:author="Renée F. Brown" w:id="45" w:date="2021-04-22T23:03:16Z">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vote to leave in with some revised wording in line with Tim's suggestion (see my suggested edit). I think it is a good idea to try and keep the chair terms staggered because we want to try and avoid the situation we are currently in, where the majority of IM Exec members are rotating off, including both co-chairs.</w:t>
      </w:r>
    </w:p>
  </w:comment>
  <w:comment w:author="Stevan Earl" w:id="46" w:date="2021-04-23T16:48:25Z">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agree completely that staggering is a good idea. The problem I am seeing with this language is that, while a good idea, this is not a best practices document but rather the law, so terms like 'recommended' and 'suggested' can contribute confusion. Also, it imposes a constraint, which seems antithetical to our goal of increasing flexibility.</w:t>
      </w:r>
    </w:p>
  </w:comment>
  <w:comment w:author="Renée F. Brown" w:id="47" w:date="2021-04-23T17:37:06Z">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complicated. I think we ought to leave it in, but then we have a problem with the current situation.</w:t>
      </w:r>
    </w:p>
  </w:comment>
  <w:comment w:author="Tim Whiteaker" w:id="48" w:date="2021-04-23T19:05:49Z">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see it as a suggestion rather than a constraint.</w:t>
      </w:r>
    </w:p>
  </w:comment>
  <w:comment w:author="Suzanne Remillard" w:id="49" w:date="2021-04-23T22:33:28Z">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like keeping the suggestion to stagger in this document. We had originally called these Terms of Reference because the term Bylaw was uncomfortable with many people. I prefer to think of them as ToRs that provide documentation on governance structure.</w:t>
      </w:r>
    </w:p>
  </w:comment>
  <w:comment w:author="Suzanne Remillard" w:id="21" w:date="2021-04-05T21:23:29Z">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But they also need to be re-elected, right?</w:t>
      </w:r>
    </w:p>
  </w:comment>
  <w:comment w:author="Tim Whiteaker" w:id="22" w:date="2021-04-05T22:46:49Z">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have stated that IM Exec choose the chair.  We haven't stated the process by which IM Exec chooses the chair.</w:t>
      </w:r>
    </w:p>
  </w:comment>
  <w:comment w:author="Suzanne Remillard" w:id="23" w:date="2021-04-06T01:22:59Z">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Right, my point is that the person needs to be re-elected to IM-Exec in order to serve a 2nd term as chair. They can't just say, "My term expires, but I will continue to serve as chair."</w:t>
      </w:r>
    </w:p>
  </w:comment>
  <w:comment w:author="Tim Whiteaker" w:id="24" w:date="2021-04-06T13:18:29Z">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does the text look now?</w:t>
      </w:r>
    </w:p>
  </w:comment>
  <w:comment w:author="Suzanne Remillard" w:id="25" w:date="2021-04-07T19:24:17Z">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 that's more clear. Thanks.</w:t>
      </w:r>
    </w:p>
  </w:comment>
  <w:comment w:author="Renée F. Brown" w:id="26" w:date="2021-04-22T23:08:02Z">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good, but should reinforce the earlier statement- see my comments above.</w:t>
      </w:r>
    </w:p>
  </w:comment>
  <w:comment w:author="Tim Whiteaker" w:id="27" w:date="2021-04-23T19:09:12Z">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sentence about a chair being able to serve more than one term isn't necessary.  Even if the sentence is removed, nothing in the by-laws prevents a chair from running again. I suggest removing the sentence.</w:t>
      </w:r>
    </w:p>
  </w:comment>
  <w:comment w:author="Renée F. Brown" w:id="28" w:date="2021-04-23T19:42:54Z">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Good point. Somewhere it might be good to mention someone can be chair more than once? Maybe in section talking about someone has to have served on IM exec before they can be chair.</w:t>
      </w:r>
    </w:p>
  </w:comment>
  <w:comment w:author="Suzanne Remillard" w:id="57" w:date="2021-04-23T23:07:01Z">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Definition: a conference with participants in different locations linked by telecommunications devices. I think this adequately describes what we use. Some people connect by computer, by phone, with video, without video. I don't think we need to get into the weeds of the various ways to connect.</w:t>
      </w:r>
    </w:p>
  </w:comment>
  <w:comment w:author="Renée F. Brown" w:id="58" w:date="2021-04-23T23:24:55Z">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Ok, sounds good!</w:t>
      </w:r>
    </w:p>
  </w:comment>
  <w:comment w:author="Renée F. Brown" w:id="5" w:date="2021-04-22T23:06:12Z">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think this should say something to the effect of IM-Exec is responsible for choosing the IM-Exec chair(s) by vote. Not quite sure how best to word it, but one of the points we wanted to change here and clarify, is that the chairs will now be selected from within IM Exec, not IMC.</w:t>
      </w:r>
    </w:p>
  </w:comment>
  <w:comment w:author="Stevan Earl" w:id="6" w:date="2021-04-23T16:54:45Z">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 Does this read better? Trying also to think of every possible scenario.</w:t>
      </w:r>
    </w:p>
  </w:comment>
  <w:comment w:author="Renée F. Brown" w:id="7" w:date="2021-04-23T17:38:23Z">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w:t>
      </w:r>
    </w:p>
  </w:comment>
  <w:comment w:author="Renée F. Brown" w:id="34" w:date="2021-04-22T23:06:12Z">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think this should say something to the effect of IM-Exec is responsible for choosing the IM-Exec chair(s) by vote. Not quite sure how best to word it, but one of the points we wanted to change here and clarify, is that the chairs will now be selected from within IM Exec, not IMC.</w:t>
      </w:r>
    </w:p>
  </w:comment>
  <w:comment w:author="Stevan Earl" w:id="35" w:date="2021-04-23T16:54:45Z">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 Does this read better? Trying also to think of every possible scenario.</w:t>
      </w:r>
    </w:p>
  </w:comment>
  <w:comment w:author="Renée F. Brown" w:id="36" w:date="2021-04-23T17:38:23Z">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