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0CC04" w14:textId="4932FA43" w:rsidR="00E412F9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Citizen Science Subcommittee Conference Call</w:t>
      </w:r>
    </w:p>
    <w:p w14:paraId="48AF7A76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</w:p>
    <w:p w14:paraId="0EF9E5E0" w14:textId="7174C1F7" w:rsidR="00351E6D" w:rsidRPr="00351E6D" w:rsidRDefault="003D4D1C" w:rsidP="00351E6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March</w:t>
      </w:r>
      <w:r w:rsidR="00351E6D" w:rsidRPr="00351E6D">
        <w:rPr>
          <w:rFonts w:ascii="Cambria" w:hAnsi="Cambria"/>
          <w:b/>
        </w:rPr>
        <w:t xml:space="preserve"> 1</w:t>
      </w:r>
      <w:r>
        <w:rPr>
          <w:rFonts w:ascii="Cambria" w:hAnsi="Cambria"/>
          <w:b/>
        </w:rPr>
        <w:t>1</w:t>
      </w:r>
      <w:r w:rsidR="00351E6D" w:rsidRPr="00351E6D">
        <w:rPr>
          <w:rFonts w:ascii="Cambria" w:hAnsi="Cambria"/>
          <w:b/>
        </w:rPr>
        <w:t>, 2019</w:t>
      </w:r>
    </w:p>
    <w:p w14:paraId="23F47029" w14:textId="54EBBD20" w:rsidR="00351E6D" w:rsidRDefault="003D4D1C" w:rsidP="00351E6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351E6D"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="00351E6D"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4</w:t>
      </w:r>
      <w:r w:rsidR="00351E6D"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="00351E6D" w:rsidRPr="00351E6D">
        <w:rPr>
          <w:rFonts w:ascii="Cambria" w:hAnsi="Cambria"/>
          <w:b/>
        </w:rPr>
        <w:t>0 PM ET</w:t>
      </w:r>
    </w:p>
    <w:p w14:paraId="64BB4A22" w14:textId="72C35E0C" w:rsidR="003D4D1C" w:rsidRDefault="003D4D1C" w:rsidP="00351E6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CT</w:t>
      </w:r>
    </w:p>
    <w:p w14:paraId="12C54E94" w14:textId="4BFBE201" w:rsidR="003D4D1C" w:rsidRDefault="003D4D1C" w:rsidP="00351E6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MT</w:t>
      </w:r>
    </w:p>
    <w:p w14:paraId="47C09844" w14:textId="191A0CB8" w:rsidR="003D4D1C" w:rsidRDefault="003D4D1C" w:rsidP="00351E6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PT</w:t>
      </w:r>
    </w:p>
    <w:p w14:paraId="324554C9" w14:textId="1766A5D8" w:rsidR="003D4D1C" w:rsidRDefault="003D4D1C" w:rsidP="00351E6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12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AT</w:t>
      </w:r>
    </w:p>
    <w:p w14:paraId="56B67BD6" w14:textId="37DF3E23" w:rsidR="003D4D1C" w:rsidRDefault="003D4D1C" w:rsidP="00351E6D">
      <w:pPr>
        <w:jc w:val="center"/>
        <w:rPr>
          <w:rFonts w:ascii="Cambria" w:hAnsi="Cambria"/>
          <w:b/>
        </w:rPr>
      </w:pPr>
    </w:p>
    <w:p w14:paraId="25A8E940" w14:textId="5C090F58" w:rsidR="00726A6E" w:rsidRDefault="00726A6E" w:rsidP="00351E6D">
      <w:pPr>
        <w:jc w:val="center"/>
        <w:rPr>
          <w:rFonts w:ascii="Cambria" w:hAnsi="Cambria"/>
          <w:b/>
        </w:rPr>
      </w:pPr>
    </w:p>
    <w:p w14:paraId="620F49E1" w14:textId="77777777" w:rsidR="00906473" w:rsidRPr="00906473" w:rsidRDefault="00906473" w:rsidP="00906473">
      <w:pPr>
        <w:jc w:val="center"/>
        <w:rPr>
          <w:ins w:id="0" w:author="Nicholas J. Oehm, Jr." w:date="2019-03-11T12:19:00Z"/>
        </w:rPr>
      </w:pPr>
      <w:ins w:id="1" w:author="Nicholas J. Oehm, Jr." w:date="2019-03-11T12:19:00Z">
        <w:r w:rsidRPr="00906473">
          <w:t>Time: Mar 11, 2019 3:30 PM Eastern Time (US and Canada)</w:t>
        </w:r>
        <w:r w:rsidRPr="00906473">
          <w:br/>
        </w:r>
        <w:r w:rsidRPr="00906473">
          <w:br/>
          <w:t>Join Zoom Meeting</w:t>
        </w:r>
        <w:r w:rsidRPr="00906473">
          <w:br/>
        </w:r>
        <w:r w:rsidRPr="00906473">
          <w:fldChar w:fldCharType="begin"/>
        </w:r>
        <w:r w:rsidRPr="00906473">
          <w:instrText xml:space="preserve"> HYPERLINK "https://zoom.us/j/744852542" </w:instrText>
        </w:r>
      </w:ins>
      <w:ins w:id="2" w:author="Nicholas J. Oehm, Jr." w:date="2019-03-11T12:19:00Z">
        <w:r w:rsidRPr="00906473">
          <w:fldChar w:fldCharType="separate"/>
        </w:r>
        <w:r w:rsidRPr="00906473">
          <w:rPr>
            <w:rStyle w:val="Hyperlink"/>
          </w:rPr>
          <w:t>https://zoom.us/j/744852542</w:t>
        </w:r>
        <w:r w:rsidRPr="00906473">
          <w:fldChar w:fldCharType="end"/>
        </w:r>
        <w:r w:rsidRPr="00906473">
          <w:br/>
        </w:r>
        <w:r w:rsidRPr="00906473">
          <w:br/>
          <w:t>One tap mobile</w:t>
        </w:r>
        <w:r w:rsidRPr="00906473">
          <w:br/>
          <w:t>+19292056099</w:t>
        </w:r>
        <w:proofErr w:type="gramStart"/>
        <w:r w:rsidRPr="00906473">
          <w:t>,,</w:t>
        </w:r>
        <w:proofErr w:type="gramEnd"/>
        <w:r w:rsidRPr="00906473">
          <w:t>744852542# US (New York)</w:t>
        </w:r>
        <w:r w:rsidRPr="00906473">
          <w:br/>
        </w:r>
        <w:r w:rsidRPr="00906473">
          <w:br/>
          <w:t>Dial by your location</w:t>
        </w:r>
        <w:r w:rsidRPr="00906473">
          <w:br/>
          <w:t>       +1 929 205 6099 US (New York)</w:t>
        </w:r>
        <w:r w:rsidRPr="00906473">
          <w:br/>
          <w:t>Meeting ID: 744 852 542</w:t>
        </w:r>
        <w:r w:rsidRPr="00906473">
          <w:br/>
          <w:t>Find your local number: </w:t>
        </w:r>
        <w:r w:rsidRPr="00906473">
          <w:fldChar w:fldCharType="begin"/>
        </w:r>
        <w:r w:rsidRPr="00906473">
          <w:instrText xml:space="preserve"> HYPERLINK "https://zoom.us/u/aQsNNiUfO" </w:instrText>
        </w:r>
      </w:ins>
      <w:ins w:id="3" w:author="Nicholas J. Oehm, Jr." w:date="2019-03-11T12:19:00Z">
        <w:r w:rsidRPr="00906473">
          <w:fldChar w:fldCharType="separate"/>
        </w:r>
        <w:r w:rsidRPr="00906473">
          <w:rPr>
            <w:rStyle w:val="Hyperlink"/>
          </w:rPr>
          <w:t>https://zoom.us/u/aQsNNiUfO</w:t>
        </w:r>
        <w:r w:rsidRPr="00906473">
          <w:fldChar w:fldCharType="end"/>
        </w:r>
      </w:ins>
    </w:p>
    <w:p w14:paraId="553E4EDC" w14:textId="386260AD" w:rsidR="00726A6E" w:rsidRPr="003E6C81" w:rsidDel="00906473" w:rsidRDefault="00906473" w:rsidP="00726A6E">
      <w:pPr>
        <w:jc w:val="center"/>
        <w:rPr>
          <w:del w:id="4" w:author="Nicholas J. Oehm, Jr." w:date="2019-03-11T12:19:00Z"/>
          <w:rFonts w:ascii="Cambria" w:hAnsi="Cambria"/>
        </w:rPr>
      </w:pPr>
      <w:del w:id="5" w:author="Nicholas J. Oehm, Jr." w:date="2019-03-11T12:19:00Z">
        <w:r w:rsidDel="00906473">
          <w:fldChar w:fldCharType="begin"/>
        </w:r>
        <w:r w:rsidDel="00906473">
          <w:delInstrText xml:space="preserve"> HYPERLINK "https://urldefense.proofpoint.com/v2/url?u=https-3A__www.google.com_url-3Fq-3Dhttps-253A-252F-252Fucsb.zoom.us-252Fj-252F571638392-26sa-3DD-26ust-3D1550427856312000-26usg-3DAFQjCNGXfTleta50u-5FhIpTzvuUv882G4Tg&amp;d=DwMFaQ&amp;c=lhMMI368wojMYNABHh1gQQ&amp;</w:delInstrText>
        </w:r>
        <w:r w:rsidDel="00906473">
          <w:delInstrText xml:space="preserve">r=ZtFb78qpqAF8ITwVekwN4g&amp;m=h7n1Fl0Wc9xFv0ePn0fl2S0rYZyceJhG-epZDimSVNI&amp;s=ZfqE7-yQUsQy1CE_NV8P_KFDdgkehSdDvyXiKBIS7Ng&amp;e=" \t "_blank" </w:delInstrText>
        </w:r>
        <w:r w:rsidDel="00906473">
          <w:fldChar w:fldCharType="separate"/>
        </w:r>
        <w:r w:rsidR="00726A6E" w:rsidRPr="003E6C81" w:rsidDel="00906473">
          <w:rPr>
            <w:rStyle w:val="Hyperlink"/>
            <w:rFonts w:ascii="Cambria" w:hAnsi="Cambria"/>
          </w:rPr>
          <w:delText>https://ucsb.zoom.us/j/571638392</w:delText>
        </w:r>
        <w:r w:rsidDel="00906473">
          <w:rPr>
            <w:rStyle w:val="Hyperlink"/>
            <w:rFonts w:ascii="Cambria" w:hAnsi="Cambria"/>
          </w:rPr>
          <w:fldChar w:fldCharType="end"/>
        </w:r>
      </w:del>
    </w:p>
    <w:p w14:paraId="154E9788" w14:textId="312391A2" w:rsidR="003E6C81" w:rsidDel="00906473" w:rsidRDefault="003E6C81" w:rsidP="00726A6E">
      <w:pPr>
        <w:jc w:val="center"/>
        <w:rPr>
          <w:del w:id="6" w:author="Nicholas J. Oehm, Jr." w:date="2019-03-11T12:19:00Z"/>
          <w:rFonts w:ascii="Cambria" w:hAnsi="Cambria"/>
        </w:rPr>
      </w:pPr>
    </w:p>
    <w:p w14:paraId="48604284" w14:textId="7EE821C8" w:rsidR="003E6C81" w:rsidRPr="003E6C81" w:rsidDel="00906473" w:rsidRDefault="00726A6E" w:rsidP="00726A6E">
      <w:pPr>
        <w:jc w:val="center"/>
        <w:rPr>
          <w:del w:id="7" w:author="Nicholas J. Oehm, Jr." w:date="2019-03-11T12:19:00Z"/>
          <w:rFonts w:ascii="Cambria" w:hAnsi="Cambria"/>
          <w:b/>
        </w:rPr>
      </w:pPr>
      <w:del w:id="8" w:author="Nicholas J. Oehm, Jr." w:date="2019-03-11T12:19:00Z">
        <w:r w:rsidRPr="003E6C81" w:rsidDel="00906473">
          <w:rPr>
            <w:rFonts w:ascii="Cambria" w:hAnsi="Cambria"/>
            <w:b/>
          </w:rPr>
          <w:delText xml:space="preserve">One tap mobile </w:delText>
        </w:r>
      </w:del>
    </w:p>
    <w:p w14:paraId="72CDF021" w14:textId="0D29F51B" w:rsidR="003E6C81" w:rsidDel="00906473" w:rsidRDefault="00726A6E" w:rsidP="00726A6E">
      <w:pPr>
        <w:jc w:val="center"/>
        <w:rPr>
          <w:del w:id="9" w:author="Nicholas J. Oehm, Jr." w:date="2019-03-11T12:19:00Z"/>
          <w:rFonts w:ascii="Cambria" w:hAnsi="Cambria"/>
        </w:rPr>
      </w:pPr>
      <w:del w:id="10" w:author="Nicholas J. Oehm, Jr." w:date="2019-03-11T12:19:00Z">
        <w:r w:rsidRPr="003E6C81" w:rsidDel="00906473">
          <w:rPr>
            <w:rFonts w:ascii="Cambria" w:hAnsi="Cambria"/>
          </w:rPr>
          <w:delText xml:space="preserve">+16699006833,,571638392# US (San Jose) +16468769923,,571638392# US (New York) </w:delText>
        </w:r>
      </w:del>
    </w:p>
    <w:p w14:paraId="5D84BE72" w14:textId="1DACCE13" w:rsidR="003E6C81" w:rsidDel="00906473" w:rsidRDefault="003E6C81" w:rsidP="00726A6E">
      <w:pPr>
        <w:jc w:val="center"/>
        <w:rPr>
          <w:del w:id="11" w:author="Nicholas J. Oehm, Jr." w:date="2019-03-11T12:19:00Z"/>
          <w:rFonts w:ascii="Cambria" w:hAnsi="Cambria"/>
        </w:rPr>
      </w:pPr>
    </w:p>
    <w:p w14:paraId="6EEC326C" w14:textId="52808712" w:rsidR="003E6C81" w:rsidRPr="003E6C81" w:rsidDel="00906473" w:rsidRDefault="00726A6E" w:rsidP="00726A6E">
      <w:pPr>
        <w:jc w:val="center"/>
        <w:rPr>
          <w:del w:id="12" w:author="Nicholas J. Oehm, Jr." w:date="2019-03-11T12:19:00Z"/>
          <w:rFonts w:ascii="Cambria" w:hAnsi="Cambria"/>
          <w:b/>
        </w:rPr>
      </w:pPr>
      <w:del w:id="13" w:author="Nicholas J. Oehm, Jr." w:date="2019-03-11T12:19:00Z">
        <w:r w:rsidRPr="003E6C81" w:rsidDel="00906473">
          <w:rPr>
            <w:rFonts w:ascii="Cambria" w:hAnsi="Cambria"/>
            <w:b/>
          </w:rPr>
          <w:delText xml:space="preserve">Dial by your location </w:delText>
        </w:r>
      </w:del>
    </w:p>
    <w:p w14:paraId="581EA6DB" w14:textId="24F57531" w:rsidR="003E6C81" w:rsidDel="00906473" w:rsidRDefault="00726A6E" w:rsidP="00726A6E">
      <w:pPr>
        <w:jc w:val="center"/>
        <w:rPr>
          <w:del w:id="14" w:author="Nicholas J. Oehm, Jr." w:date="2019-03-11T12:19:00Z"/>
          <w:rFonts w:ascii="Cambria" w:hAnsi="Cambria"/>
        </w:rPr>
      </w:pPr>
      <w:del w:id="15" w:author="Nicholas J. Oehm, Jr." w:date="2019-03-11T12:19:00Z">
        <w:r w:rsidRPr="003E6C81" w:rsidDel="00906473">
          <w:rPr>
            <w:rFonts w:ascii="Cambria" w:hAnsi="Cambria"/>
          </w:rPr>
          <w:delText xml:space="preserve">+1 669 900 6833 US (San Jose) +1 646 876 9923 US (New York) </w:delText>
        </w:r>
      </w:del>
    </w:p>
    <w:p w14:paraId="6CEA2D44" w14:textId="779DAB5E" w:rsidR="003E6C81" w:rsidDel="00906473" w:rsidRDefault="003E6C81" w:rsidP="00726A6E">
      <w:pPr>
        <w:jc w:val="center"/>
        <w:rPr>
          <w:del w:id="16" w:author="Nicholas J. Oehm, Jr." w:date="2019-03-11T12:19:00Z"/>
          <w:rFonts w:ascii="Cambria" w:hAnsi="Cambria"/>
        </w:rPr>
      </w:pPr>
    </w:p>
    <w:p w14:paraId="0B88837B" w14:textId="6136C452" w:rsidR="003E6C81" w:rsidRPr="003E6C81" w:rsidDel="00906473" w:rsidRDefault="00726A6E" w:rsidP="00726A6E">
      <w:pPr>
        <w:jc w:val="center"/>
        <w:rPr>
          <w:del w:id="17" w:author="Nicholas J. Oehm, Jr." w:date="2019-03-11T12:19:00Z"/>
          <w:rFonts w:ascii="Cambria" w:hAnsi="Cambria"/>
          <w:b/>
        </w:rPr>
      </w:pPr>
      <w:del w:id="18" w:author="Nicholas J. Oehm, Jr." w:date="2019-03-11T12:19:00Z">
        <w:r w:rsidRPr="003E6C81" w:rsidDel="00906473">
          <w:rPr>
            <w:rFonts w:ascii="Cambria" w:hAnsi="Cambria"/>
            <w:b/>
          </w:rPr>
          <w:delText xml:space="preserve">Meeting ID: 571 638 392 </w:delText>
        </w:r>
      </w:del>
    </w:p>
    <w:p w14:paraId="29F218F2" w14:textId="79551403" w:rsidR="003E6C81" w:rsidDel="00906473" w:rsidRDefault="00726A6E" w:rsidP="00726A6E">
      <w:pPr>
        <w:jc w:val="center"/>
        <w:rPr>
          <w:del w:id="19" w:author="Nicholas J. Oehm, Jr." w:date="2019-03-11T12:19:00Z"/>
          <w:rFonts w:ascii="Cambria" w:hAnsi="Cambria"/>
        </w:rPr>
      </w:pPr>
      <w:del w:id="20" w:author="Nicholas J. Oehm, Jr." w:date="2019-03-11T12:19:00Z">
        <w:r w:rsidRPr="003E6C81" w:rsidDel="00906473">
          <w:rPr>
            <w:rFonts w:ascii="Cambria" w:hAnsi="Cambria"/>
          </w:rPr>
          <w:delText xml:space="preserve">Find your local number: </w:delText>
        </w:r>
        <w:r w:rsidR="00906473" w:rsidDel="00906473">
          <w:fldChar w:fldCharType="begin"/>
        </w:r>
        <w:r w:rsidR="00906473" w:rsidDel="00906473">
          <w:delInstrText xml:space="preserve"> HYPERLINK "https://urldefense.proofpoint.com/v2/url?u</w:delInstrText>
        </w:r>
        <w:r w:rsidR="00906473" w:rsidDel="00906473">
          <w:delInstrText>=https-3A__www.google.com_url-3Fq-3Dhttps-253A-252F-252Fzoom.us-252Fu-252FaeoXEOVphZ-26sa-3DD-26ust-3D1550427856312000-26usg-3DAFQjCNFWYt5-5Frn96iR-2DTm3jW5-2DVYo5GrJQ&amp;d=DwMFaQ&amp;c=lhMMI368wojMYNABHh1gQQ&amp;r=ZtFb78qpqAF8ITwVekwN4g&amp;m=h7n1Fl0Wc9xFv0ePn0fl2S0rYZy</w:delInstrText>
        </w:r>
        <w:r w:rsidR="00906473" w:rsidDel="00906473">
          <w:delInstrText xml:space="preserve">ceJhG-epZDimSVNI&amp;s=-theBtLYEBTlRm2t_I4qBSkPjGDd6OzaFa-cazlelK0&amp;e=" \t "_blank" </w:delInstrText>
        </w:r>
        <w:r w:rsidR="00906473" w:rsidDel="00906473">
          <w:fldChar w:fldCharType="separate"/>
        </w:r>
        <w:r w:rsidRPr="003E6C81" w:rsidDel="00906473">
          <w:rPr>
            <w:rStyle w:val="Hyperlink"/>
            <w:rFonts w:ascii="Cambria" w:hAnsi="Cambria"/>
          </w:rPr>
          <w:delText>https://zoom.us/u/aeoXEOVphZ</w:delText>
        </w:r>
        <w:r w:rsidR="00906473" w:rsidDel="00906473">
          <w:rPr>
            <w:rStyle w:val="Hyperlink"/>
            <w:rFonts w:ascii="Cambria" w:hAnsi="Cambria"/>
          </w:rPr>
          <w:fldChar w:fldCharType="end"/>
        </w:r>
        <w:r w:rsidRPr="003E6C81" w:rsidDel="00906473">
          <w:rPr>
            <w:rFonts w:ascii="Cambria" w:hAnsi="Cambria"/>
          </w:rPr>
          <w:delText xml:space="preserve"> </w:delText>
        </w:r>
      </w:del>
    </w:p>
    <w:p w14:paraId="52642FB4" w14:textId="761D6DEE" w:rsidR="00726A6E" w:rsidRPr="003E6C81" w:rsidDel="00906473" w:rsidRDefault="00726A6E" w:rsidP="00726A6E">
      <w:pPr>
        <w:jc w:val="center"/>
        <w:rPr>
          <w:del w:id="21" w:author="Nicholas J. Oehm, Jr." w:date="2019-03-11T12:19:00Z"/>
          <w:rFonts w:ascii="Cambria" w:hAnsi="Cambria"/>
        </w:rPr>
      </w:pPr>
      <w:del w:id="22" w:author="Nicholas J. Oehm, Jr." w:date="2019-03-11T12:19:00Z">
        <w:r w:rsidRPr="003E6C81" w:rsidDel="00906473">
          <w:rPr>
            <w:rFonts w:ascii="Cambria" w:hAnsi="Cambria"/>
          </w:rPr>
          <w:delText xml:space="preserve">Join by SIP </w:delText>
        </w:r>
        <w:r w:rsidR="00906473" w:rsidDel="00906473">
          <w:fldChar w:fldCharType="begin"/>
        </w:r>
        <w:r w:rsidR="00906473" w:rsidDel="00906473">
          <w:delInstrText xml:space="preserve"> HYPERLINK "mailto:571638392@zoomcrc.com" \t "_blank" </w:delInstrText>
        </w:r>
        <w:r w:rsidR="00906473" w:rsidDel="00906473">
          <w:fldChar w:fldCharType="separate"/>
        </w:r>
        <w:r w:rsidRPr="003E6C81" w:rsidDel="00906473">
          <w:rPr>
            <w:rStyle w:val="Hyperlink"/>
            <w:rFonts w:ascii="Cambria" w:hAnsi="Cambria"/>
          </w:rPr>
          <w:delText>571638392@zoomcrc.com</w:delText>
        </w:r>
        <w:r w:rsidR="00906473" w:rsidDel="00906473">
          <w:rPr>
            <w:rStyle w:val="Hyperlink"/>
            <w:rFonts w:ascii="Cambria" w:hAnsi="Cambria"/>
          </w:rPr>
          <w:fldChar w:fldCharType="end"/>
        </w:r>
      </w:del>
    </w:p>
    <w:p w14:paraId="6886E7CD" w14:textId="77777777" w:rsidR="00726A6E" w:rsidRPr="00726A6E" w:rsidRDefault="00726A6E" w:rsidP="00726A6E">
      <w:pPr>
        <w:jc w:val="center"/>
        <w:rPr>
          <w:rFonts w:ascii="Cambria" w:hAnsi="Cambria"/>
          <w:b/>
        </w:rPr>
      </w:pPr>
    </w:p>
    <w:p w14:paraId="7E859758" w14:textId="77777777" w:rsidR="00351E6D" w:rsidRPr="00351E6D" w:rsidRDefault="00351E6D">
      <w:pPr>
        <w:rPr>
          <w:rFonts w:ascii="Cambria" w:hAnsi="Cambria"/>
        </w:rPr>
      </w:pPr>
      <w:bookmarkStart w:id="23" w:name="_GoBack"/>
      <w:bookmarkEnd w:id="23"/>
    </w:p>
    <w:p w14:paraId="660C0985" w14:textId="77777777" w:rsidR="00351E6D" w:rsidRPr="00351E6D" w:rsidRDefault="00351E6D">
      <w:pPr>
        <w:rPr>
          <w:rFonts w:ascii="Cambria" w:hAnsi="Cambria"/>
        </w:rPr>
      </w:pPr>
    </w:p>
    <w:p w14:paraId="76D62B93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AGENDA</w:t>
      </w:r>
    </w:p>
    <w:p w14:paraId="115294B3" w14:textId="77777777" w:rsidR="00351E6D" w:rsidRDefault="00351E6D">
      <w:pPr>
        <w:rPr>
          <w:rFonts w:ascii="Cambria" w:hAnsi="Cambria"/>
        </w:rPr>
      </w:pPr>
    </w:p>
    <w:p w14:paraId="281F58E4" w14:textId="77777777" w:rsidR="00351E6D" w:rsidRDefault="00351E6D">
      <w:pPr>
        <w:rPr>
          <w:rFonts w:ascii="Cambria" w:hAnsi="Cambria"/>
        </w:rPr>
      </w:pPr>
    </w:p>
    <w:p w14:paraId="55A1EFB4" w14:textId="77777777" w:rsidR="00351E6D" w:rsidRPr="00351E6D" w:rsidRDefault="00351E6D">
      <w:pPr>
        <w:rPr>
          <w:rFonts w:ascii="Cambria" w:hAnsi="Cambria"/>
        </w:rPr>
      </w:pPr>
    </w:p>
    <w:p w14:paraId="4075B42B" w14:textId="7777777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Attendance</w:t>
      </w:r>
    </w:p>
    <w:p w14:paraId="5360575D" w14:textId="29D416F7" w:rsidR="00771420" w:rsidRDefault="00771420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Approval of Minutes</w:t>
      </w:r>
    </w:p>
    <w:p w14:paraId="2F71B246" w14:textId="0EC113D3" w:rsidR="00E9140C" w:rsidRDefault="00E9140C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Updates</w:t>
      </w:r>
      <w:r w:rsidR="00772E74">
        <w:rPr>
          <w:rFonts w:ascii="Cambria" w:hAnsi="Cambria"/>
        </w:rPr>
        <w:t xml:space="preserve"> (10 minutes)</w:t>
      </w:r>
    </w:p>
    <w:p w14:paraId="408438CF" w14:textId="1594B9B1" w:rsidR="00E9140C" w:rsidRDefault="00E9140C" w:rsidP="00E9140C">
      <w:pPr>
        <w:pStyle w:val="ListParagraph"/>
        <w:numPr>
          <w:ilvl w:val="1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LTeaER</w:t>
      </w:r>
      <w:proofErr w:type="spellEnd"/>
    </w:p>
    <w:p w14:paraId="09EBA30E" w14:textId="2FDAF327" w:rsidR="00E9140C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Window screen contains fiberglass (arsenic)—what else can we use? NICK</w:t>
      </w:r>
    </w:p>
    <w:p w14:paraId="7DAEF94E" w14:textId="30C7182E" w:rsidR="00E9140C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No updates</w:t>
      </w:r>
    </w:p>
    <w:p w14:paraId="2B8422BC" w14:textId="77777777" w:rsidR="00E9140C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NCO facilitate bulk purchase directly from Lipton? NICK</w:t>
      </w:r>
    </w:p>
    <w:p w14:paraId="07354F5B" w14:textId="26EF131F" w:rsidR="00E9140C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Depends on cost and frequency of purchase</w:t>
      </w:r>
    </w:p>
    <w:p w14:paraId="3CBD5086" w14:textId="44D96957" w:rsidR="002F64DD" w:rsidRDefault="002F64DD" w:rsidP="002F64DD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Green Tea €3.99 </w:t>
      </w:r>
      <w:hyperlink r:id="rId8" w:history="1">
        <w:r w:rsidRPr="00786D26">
          <w:rPr>
            <w:rStyle w:val="Hyperlink"/>
            <w:rFonts w:ascii="Cambria" w:hAnsi="Cambria"/>
          </w:rPr>
          <w:t>http://www.dutchsupermarket.com/en/lipton-green-tea-sencha.html</w:t>
        </w:r>
      </w:hyperlink>
      <w:r>
        <w:rPr>
          <w:rFonts w:ascii="Cambria" w:hAnsi="Cambria"/>
        </w:rPr>
        <w:t xml:space="preserve"> </w:t>
      </w:r>
    </w:p>
    <w:p w14:paraId="63AB073E" w14:textId="3D189F5A" w:rsidR="002F64DD" w:rsidRDefault="002F64DD" w:rsidP="002F64DD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Rooibos €3.99</w:t>
      </w:r>
    </w:p>
    <w:p w14:paraId="1DE9EE58" w14:textId="182983E0" w:rsidR="002F64DD" w:rsidRDefault="00906473" w:rsidP="002F64DD">
      <w:pPr>
        <w:pStyle w:val="ListParagraph"/>
        <w:ind w:left="3600"/>
        <w:rPr>
          <w:rFonts w:ascii="Cambria" w:hAnsi="Cambria"/>
        </w:rPr>
      </w:pPr>
      <w:hyperlink r:id="rId9" w:history="1">
        <w:r w:rsidR="002F64DD" w:rsidRPr="00786D26">
          <w:rPr>
            <w:rStyle w:val="Hyperlink"/>
            <w:rFonts w:ascii="Cambria" w:hAnsi="Cambria"/>
          </w:rPr>
          <w:t>http://www.dutchsupermarket.com/en/lipton-rooibos-tea.html</w:t>
        </w:r>
      </w:hyperlink>
      <w:r w:rsidR="002F64DD">
        <w:rPr>
          <w:rFonts w:ascii="Cambria" w:hAnsi="Cambria"/>
        </w:rPr>
        <w:t xml:space="preserve"> </w:t>
      </w:r>
    </w:p>
    <w:p w14:paraId="23320D5C" w14:textId="77777777" w:rsidR="00E9140C" w:rsidRPr="00B31738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B31738">
        <w:rPr>
          <w:rFonts w:ascii="Cambria" w:hAnsi="Cambria"/>
        </w:rPr>
        <w:t xml:space="preserve">Difficult </w:t>
      </w:r>
      <w:r>
        <w:rPr>
          <w:rFonts w:ascii="Cambria" w:hAnsi="Cambria"/>
        </w:rPr>
        <w:t xml:space="preserve">for </w:t>
      </w:r>
      <w:r w:rsidRPr="00B31738">
        <w:rPr>
          <w:rFonts w:ascii="Cambria" w:hAnsi="Cambria"/>
        </w:rPr>
        <w:t xml:space="preserve">NCO </w:t>
      </w:r>
      <w:r>
        <w:rPr>
          <w:rFonts w:ascii="Cambria" w:hAnsi="Cambria"/>
        </w:rPr>
        <w:t xml:space="preserve">to accept compensation </w:t>
      </w:r>
      <w:r w:rsidRPr="00B31738">
        <w:rPr>
          <w:rFonts w:ascii="Cambria" w:hAnsi="Cambria"/>
        </w:rPr>
        <w:t>for tea they purchase on our behalf, but easy for them to pay for justifiable purchases</w:t>
      </w:r>
    </w:p>
    <w:p w14:paraId="523737D8" w14:textId="77777777" w:rsidR="00E9140C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NCO build a website or place for us to share data? NICK</w:t>
      </w:r>
    </w:p>
    <w:p w14:paraId="2B6646DE" w14:textId="77777777" w:rsidR="00E9140C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setup a webpage to accept our data—how important is this?</w:t>
      </w:r>
    </w:p>
    <w:p w14:paraId="0DB96D9F" w14:textId="77777777" w:rsidR="00E9140C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Much more difficult if it were to “talk” to Teatime4Science</w:t>
      </w:r>
    </w:p>
    <w:p w14:paraId="1DAF1E5E" w14:textId="77777777" w:rsidR="00E9140C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Check to see if protocol is appropriate—SITES</w:t>
      </w:r>
    </w:p>
    <w:p w14:paraId="622CB910" w14:textId="77777777" w:rsidR="00E9140C" w:rsidRPr="005C0182" w:rsidRDefault="00906473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hyperlink r:id="rId10" w:history="1">
        <w:r w:rsidR="00E9140C" w:rsidRPr="00307956">
          <w:rPr>
            <w:rStyle w:val="Hyperlink"/>
            <w:rFonts w:ascii="Cambria" w:hAnsi="Cambria"/>
          </w:rPr>
          <w:t>http://www.teatime4science.org/wp-content/uploads/scientific.pdf</w:t>
        </w:r>
      </w:hyperlink>
    </w:p>
    <w:p w14:paraId="68C48E80" w14:textId="49364DDC" w:rsidR="00E9140C" w:rsidRDefault="00E9140C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Follow up with Marty regarding ILTER proposal—Nick </w:t>
      </w:r>
    </w:p>
    <w:p w14:paraId="3B6E3737" w14:textId="44E882CF" w:rsidR="002F64DD" w:rsidRPr="002F64DD" w:rsidRDefault="00E9140C" w:rsidP="002F64D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NCO submitted an international network of networks (</w:t>
      </w:r>
      <w:proofErr w:type="spellStart"/>
      <w:r>
        <w:rPr>
          <w:rFonts w:ascii="Cambria" w:hAnsi="Cambria"/>
        </w:rPr>
        <w:t>AccelNet</w:t>
      </w:r>
      <w:proofErr w:type="spellEnd"/>
      <w:r>
        <w:rPr>
          <w:rFonts w:ascii="Cambria" w:hAnsi="Cambria"/>
        </w:rPr>
        <w:t>) proposal Feb 28</w:t>
      </w:r>
      <w:r w:rsidRPr="00E9140C">
        <w:rPr>
          <w:rFonts w:ascii="Cambria" w:hAnsi="Cambria"/>
          <w:vertAlign w:val="superscript"/>
        </w:rPr>
        <w:t>th</w:t>
      </w:r>
    </w:p>
    <w:p w14:paraId="703BABAF" w14:textId="382FC7CD" w:rsidR="00E9140C" w:rsidRDefault="00E9140C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Focused on distributed experiment—teabags, possibly wood decomposition</w:t>
      </w:r>
    </w:p>
    <w:p w14:paraId="447BF532" w14:textId="77777777" w:rsidR="00772E74" w:rsidRDefault="002F64DD" w:rsidP="002F64D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Requested </w:t>
      </w:r>
    </w:p>
    <w:p w14:paraId="58E3D0EF" w14:textId="77777777" w:rsidR="00772E74" w:rsidRDefault="002F64DD" w:rsidP="00772E74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list of interested sites </w:t>
      </w:r>
    </w:p>
    <w:p w14:paraId="61617336" w14:textId="4C456880" w:rsidR="00772E74" w:rsidRDefault="002F64DD" w:rsidP="00772E74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other scientists conducting tea experiments </w:t>
      </w:r>
    </w:p>
    <w:p w14:paraId="4C3D9B85" w14:textId="4E41D9C3" w:rsidR="00772E74" w:rsidRPr="00772E74" w:rsidRDefault="00772E74" w:rsidP="00772E74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link to analysis protocols</w:t>
      </w:r>
    </w:p>
    <w:p w14:paraId="34FC166C" w14:textId="20222C2B" w:rsidR="002F64DD" w:rsidRPr="00772E74" w:rsidRDefault="00906473" w:rsidP="00772E74">
      <w:pPr>
        <w:pStyle w:val="ListParagraph"/>
        <w:numPr>
          <w:ilvl w:val="4"/>
          <w:numId w:val="1"/>
        </w:numPr>
        <w:rPr>
          <w:rStyle w:val="Hyperlink"/>
          <w:rFonts w:ascii="Cambria" w:hAnsi="Cambria"/>
          <w:color w:val="auto"/>
          <w:u w:val="none"/>
        </w:rPr>
      </w:pPr>
      <w:hyperlink r:id="rId11" w:anchor="gid=0" w:history="1">
        <w:r w:rsidR="002F64DD" w:rsidRPr="00786D26">
          <w:rPr>
            <w:rStyle w:val="Hyperlink"/>
            <w:rFonts w:ascii="Cambria" w:hAnsi="Cambria"/>
          </w:rPr>
          <w:t>https://docs.google.com/spreadsheets/d/1e90ArAXqZAq0yeKP3vg0ZuIROriVgkZb-NwxdjybppA/edit#gid=0</w:t>
        </w:r>
      </w:hyperlink>
    </w:p>
    <w:p w14:paraId="15B2B694" w14:textId="38DE13F6" w:rsidR="00772E74" w:rsidRDefault="00772E74" w:rsidP="00772E7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Implementation Plans</w:t>
      </w:r>
    </w:p>
    <w:p w14:paraId="3AB08841" w14:textId="406B952F" w:rsidR="00460483" w:rsidRDefault="00460483" w:rsidP="00460483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Target launch dates</w:t>
      </w:r>
    </w:p>
    <w:p w14:paraId="7A46F6A0" w14:textId="7BA21638" w:rsidR="00460483" w:rsidRDefault="00460483" w:rsidP="00460483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FCE—June, 30 day incubation, RET &amp; REU project</w:t>
      </w:r>
    </w:p>
    <w:p w14:paraId="12DF79D0" w14:textId="77777777" w:rsidR="00460483" w:rsidRPr="00772E74" w:rsidRDefault="00460483" w:rsidP="00460483">
      <w:pPr>
        <w:pStyle w:val="ListParagraph"/>
        <w:numPr>
          <w:ilvl w:val="3"/>
          <w:numId w:val="1"/>
        </w:numPr>
        <w:rPr>
          <w:rFonts w:ascii="Cambria" w:hAnsi="Cambria"/>
        </w:rPr>
      </w:pPr>
    </w:p>
    <w:p w14:paraId="4407602B" w14:textId="5902B092" w:rsidR="002F64DD" w:rsidRDefault="002F64DD" w:rsidP="002F64D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</w:t>
      </w:r>
    </w:p>
    <w:p w14:paraId="0E591E54" w14:textId="1B0A2F89" w:rsidR="002F64DD" w:rsidRDefault="002F64DD" w:rsidP="00DC4375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Updates from Citizen Science Conference—Elena, et al.  </w:t>
      </w:r>
    </w:p>
    <w:p w14:paraId="5184DC98" w14:textId="314A66DE" w:rsidR="002F64DD" w:rsidRPr="002F64DD" w:rsidRDefault="002F64DD" w:rsidP="002F64DD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2F64DD">
        <w:rPr>
          <w:rFonts w:ascii="Cambria" w:hAnsi="Cambria"/>
        </w:rPr>
        <w:t>Thoughts on “Should we be using Community Science vs. Citizen Science?”</w:t>
      </w:r>
    </w:p>
    <w:p w14:paraId="13B1AEF5" w14:textId="5BE306A7" w:rsidR="00E9140C" w:rsidRPr="002F64DD" w:rsidRDefault="002F64DD" w:rsidP="002F64D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Some recognition challenges using Community Science</w:t>
      </w:r>
    </w:p>
    <w:p w14:paraId="2880995B" w14:textId="18CDDA1F" w:rsidR="00E9140C" w:rsidRDefault="00E9140C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New Business</w:t>
      </w:r>
      <w:r w:rsidR="00772E74">
        <w:rPr>
          <w:rFonts w:ascii="Cambria" w:hAnsi="Cambria"/>
        </w:rPr>
        <w:t xml:space="preserve"> (30 minutes)</w:t>
      </w:r>
    </w:p>
    <w:p w14:paraId="78E26CA3" w14:textId="6D7438B4" w:rsidR="00771420" w:rsidRDefault="00771420" w:rsidP="00E9140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Presentation:  Microclimate</w:t>
      </w:r>
      <w:r w:rsidR="00B31738">
        <w:rPr>
          <w:rFonts w:ascii="Cambria" w:hAnsi="Cambria"/>
        </w:rPr>
        <w:t>s @ CAP LTER, Lisa Herrmann</w:t>
      </w:r>
    </w:p>
    <w:p w14:paraId="3B4B684B" w14:textId="77777777" w:rsidR="00351E6D" w:rsidRDefault="00351E6D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Protocol </w:t>
      </w:r>
      <w:hyperlink r:id="rId12" w:history="1">
        <w:r w:rsidRPr="00307956">
          <w:rPr>
            <w:rStyle w:val="Hyperlink"/>
            <w:rFonts w:ascii="Cambria" w:hAnsi="Cambria"/>
          </w:rPr>
          <w:t>http://www.teatime4science.org/wp-content/uploads/scientific.pdf</w:t>
        </w:r>
      </w:hyperlink>
      <w:r>
        <w:rPr>
          <w:rFonts w:ascii="Cambria" w:hAnsi="Cambria"/>
        </w:rPr>
        <w:t xml:space="preserve"> </w:t>
      </w:r>
    </w:p>
    <w:p w14:paraId="58709E14" w14:textId="77777777" w:rsidR="000A3EF6" w:rsidRDefault="000A3EF6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Lesson Plans </w:t>
      </w:r>
      <w:hyperlink r:id="rId13" w:anchor="science" w:history="1">
        <w:r w:rsidRPr="00307956">
          <w:rPr>
            <w:rStyle w:val="Hyperlink"/>
            <w:rFonts w:ascii="Cambria" w:hAnsi="Cambria"/>
          </w:rPr>
          <w:t>http://www.teatime4science.org/publications/#science</w:t>
        </w:r>
      </w:hyperlink>
      <w:r>
        <w:rPr>
          <w:rFonts w:ascii="Cambria" w:hAnsi="Cambria"/>
        </w:rPr>
        <w:t xml:space="preserve"> </w:t>
      </w:r>
    </w:p>
    <w:p w14:paraId="736D38F5" w14:textId="77777777" w:rsidR="000A3EF6" w:rsidRDefault="000A3EF6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Teatime4GLOBE</w:t>
      </w:r>
    </w:p>
    <w:p w14:paraId="402F0B16" w14:textId="4E9438A0" w:rsidR="000A3EF6" w:rsidRPr="00351E6D" w:rsidRDefault="000F7A82" w:rsidP="00E9140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Methods paper </w:t>
      </w:r>
      <w:hyperlink r:id="rId14" w:history="1">
        <w:r w:rsidR="00970BAA" w:rsidRPr="00307956">
          <w:rPr>
            <w:rStyle w:val="Hyperlink"/>
            <w:rFonts w:ascii="Cambria" w:hAnsi="Cambria"/>
          </w:rPr>
          <w:t>http://www.teatime4science.org/wp-content/uploads/2013_keuskamp_dingemans_et_al.pdf</w:t>
        </w:r>
      </w:hyperlink>
      <w:r>
        <w:rPr>
          <w:rFonts w:ascii="Cambria" w:hAnsi="Cambria"/>
        </w:rPr>
        <w:t xml:space="preserve"> </w:t>
      </w:r>
    </w:p>
    <w:p w14:paraId="51922C7E" w14:textId="28A05620" w:rsidR="00772E74" w:rsidRDefault="00460483" w:rsidP="00E914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 Business/Share Out</w:t>
      </w:r>
    </w:p>
    <w:p w14:paraId="77D5BAE0" w14:textId="2A14C8F1" w:rsidR="00772E74" w:rsidRDefault="00772E74" w:rsidP="00772E7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Elena</w:t>
      </w:r>
    </w:p>
    <w:p w14:paraId="7A6D8BAE" w14:textId="33834C36" w:rsidR="00460483" w:rsidRDefault="00460483" w:rsidP="00460483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Microclimates</w:t>
      </w:r>
    </w:p>
    <w:p w14:paraId="4F0F86DD" w14:textId="13620F2D" w:rsidR="00460483" w:rsidRDefault="00460483" w:rsidP="00460483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GLOBE</w:t>
      </w:r>
    </w:p>
    <w:p w14:paraId="33ECE0B4" w14:textId="4C0A885B" w:rsidR="003D4D1C" w:rsidRDefault="003D4D1C" w:rsidP="003D4D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Others</w:t>
      </w:r>
    </w:p>
    <w:p w14:paraId="694B1144" w14:textId="7161137C" w:rsidR="00AC3468" w:rsidRDefault="00351E6D" w:rsidP="00E914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Action</w:t>
      </w:r>
      <w:r w:rsidRPr="00351E6D">
        <w:rPr>
          <w:rFonts w:ascii="Cambria" w:hAnsi="Cambria"/>
        </w:rPr>
        <w:t xml:space="preserve"> Steps</w:t>
      </w:r>
    </w:p>
    <w:p w14:paraId="34356F70" w14:textId="2D562862" w:rsidR="003D4D1C" w:rsidRDefault="003D4D1C" w:rsidP="003D4D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Short term</w:t>
      </w:r>
    </w:p>
    <w:p w14:paraId="5D57FA5C" w14:textId="3BDEF759" w:rsidR="003D4D1C" w:rsidRDefault="003D4D1C" w:rsidP="003D4D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Intermediate term</w:t>
      </w:r>
    </w:p>
    <w:p w14:paraId="73C3DD88" w14:textId="12243DC3" w:rsidR="003D4D1C" w:rsidRDefault="003D4D1C" w:rsidP="003D4D1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Long term </w:t>
      </w:r>
    </w:p>
    <w:p w14:paraId="34D86A04" w14:textId="25C49CEA" w:rsidR="00E9140C" w:rsidRDefault="00E9140C" w:rsidP="00E9140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Future Meetings</w:t>
      </w:r>
    </w:p>
    <w:p w14:paraId="02C4902F" w14:textId="053FADDC" w:rsidR="00E9140C" w:rsidRPr="00E9140C" w:rsidRDefault="00E9140C" w:rsidP="00E9140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Potential Speakers</w:t>
      </w:r>
    </w:p>
    <w:p w14:paraId="0CA50219" w14:textId="2D6F041E" w:rsidR="00091361" w:rsidRDefault="00091361" w:rsidP="00E9140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Liz Duff (PIE) erosion rates April</w:t>
      </w:r>
      <w:r w:rsidR="00772E74">
        <w:rPr>
          <w:rFonts w:ascii="Cambria" w:hAnsi="Cambria"/>
        </w:rPr>
        <w:t>?</w:t>
      </w:r>
    </w:p>
    <w:p w14:paraId="5A76BB51" w14:textId="4AC02165" w:rsidR="00091361" w:rsidRPr="00091361" w:rsidRDefault="009C20E1" w:rsidP="009C20E1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Amanda Morrison (ARC)--</w:t>
      </w:r>
      <w:r w:rsidR="00091361" w:rsidRPr="00091361">
        <w:rPr>
          <w:rFonts w:ascii="Cambria" w:hAnsi="Cambria"/>
        </w:rPr>
        <w:t>citsci.org is a Citizen Science site where you can set up your own project and do simple data analysis on your data.</w:t>
      </w:r>
    </w:p>
    <w:p w14:paraId="464D0493" w14:textId="77777777" w:rsidR="003175C3" w:rsidRDefault="005E01D2" w:rsidP="003175C3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Next meeting time</w:t>
      </w:r>
      <w:r w:rsidR="003175C3">
        <w:rPr>
          <w:rFonts w:ascii="Cambria" w:hAnsi="Cambria"/>
        </w:rPr>
        <w:t>/topic</w:t>
      </w:r>
    </w:p>
    <w:p w14:paraId="78719344" w14:textId="1D28486B" w:rsidR="003175C3" w:rsidRPr="00772E74" w:rsidRDefault="009C20E1" w:rsidP="00772E74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3175C3">
        <w:rPr>
          <w:rFonts w:ascii="Cambria" w:hAnsi="Cambria"/>
        </w:rPr>
        <w:t>Doodle</w:t>
      </w:r>
      <w:r w:rsidR="003175C3" w:rsidRPr="003175C3">
        <w:rPr>
          <w:rFonts w:ascii="Cambria" w:hAnsi="Cambria"/>
        </w:rPr>
        <w:t xml:space="preserve"> before </w:t>
      </w:r>
      <w:r w:rsidR="00772E74">
        <w:rPr>
          <w:rFonts w:ascii="Cambria" w:hAnsi="Cambria"/>
        </w:rPr>
        <w:t>March</w:t>
      </w:r>
      <w:r w:rsidR="003175C3" w:rsidRPr="003175C3">
        <w:rPr>
          <w:rFonts w:ascii="Cambria" w:hAnsi="Cambria"/>
        </w:rPr>
        <w:t xml:space="preserve"> </w:t>
      </w:r>
      <w:r w:rsidR="00772E74">
        <w:rPr>
          <w:rFonts w:ascii="Cambria" w:hAnsi="Cambria"/>
        </w:rPr>
        <w:t>15</w:t>
      </w:r>
      <w:r w:rsidR="003175C3" w:rsidRPr="003175C3">
        <w:rPr>
          <w:rFonts w:ascii="Cambria" w:hAnsi="Cambria"/>
        </w:rPr>
        <w:t xml:space="preserve"> to select a time </w:t>
      </w:r>
      <w:r w:rsidR="00772E74" w:rsidRPr="00772E74">
        <w:rPr>
          <w:rStyle w:val="Hyperlink"/>
          <w:rFonts w:ascii="Cambria" w:hAnsi="Cambria"/>
        </w:rPr>
        <w:t>https://doodle.com/poll/pu7kgu4zxc8pkgi3</w:t>
      </w:r>
    </w:p>
    <w:sectPr w:rsidR="003175C3" w:rsidRPr="00772E74" w:rsidSect="0011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65E3F" w14:textId="77777777" w:rsidR="002F64DD" w:rsidRDefault="002F64DD" w:rsidP="002F64DD">
      <w:r>
        <w:separator/>
      </w:r>
    </w:p>
  </w:endnote>
  <w:endnote w:type="continuationSeparator" w:id="0">
    <w:p w14:paraId="58D0477E" w14:textId="77777777" w:rsidR="002F64DD" w:rsidRDefault="002F64DD" w:rsidP="002F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BDFD0" w14:textId="77777777" w:rsidR="002F64DD" w:rsidRDefault="002F64DD" w:rsidP="002F64DD">
      <w:r>
        <w:separator/>
      </w:r>
    </w:p>
  </w:footnote>
  <w:footnote w:type="continuationSeparator" w:id="0">
    <w:p w14:paraId="2F9543C5" w14:textId="77777777" w:rsidR="002F64DD" w:rsidRDefault="002F64DD" w:rsidP="002F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DED"/>
    <w:multiLevelType w:val="hybridMultilevel"/>
    <w:tmpl w:val="2AA2EC82"/>
    <w:lvl w:ilvl="0" w:tplc="D76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6D"/>
    <w:rsid w:val="00091361"/>
    <w:rsid w:val="000A3EF6"/>
    <w:rsid w:val="000F7A82"/>
    <w:rsid w:val="001150DD"/>
    <w:rsid w:val="002C05EA"/>
    <w:rsid w:val="002F64DD"/>
    <w:rsid w:val="003175C3"/>
    <w:rsid w:val="00351E6D"/>
    <w:rsid w:val="003A615E"/>
    <w:rsid w:val="003D4D1C"/>
    <w:rsid w:val="003E6C81"/>
    <w:rsid w:val="00460483"/>
    <w:rsid w:val="004E2E7C"/>
    <w:rsid w:val="00514534"/>
    <w:rsid w:val="005C0182"/>
    <w:rsid w:val="005E01D2"/>
    <w:rsid w:val="006A7A0E"/>
    <w:rsid w:val="006F1D75"/>
    <w:rsid w:val="00707647"/>
    <w:rsid w:val="00723035"/>
    <w:rsid w:val="00726A6E"/>
    <w:rsid w:val="00771420"/>
    <w:rsid w:val="00772E74"/>
    <w:rsid w:val="00906473"/>
    <w:rsid w:val="00970BAA"/>
    <w:rsid w:val="009951BE"/>
    <w:rsid w:val="009C20E1"/>
    <w:rsid w:val="00A93643"/>
    <w:rsid w:val="00AC3468"/>
    <w:rsid w:val="00AD1673"/>
    <w:rsid w:val="00B31738"/>
    <w:rsid w:val="00E412F9"/>
    <w:rsid w:val="00E9140C"/>
    <w:rsid w:val="00E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2F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2F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64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64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64D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4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2F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64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64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64DD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4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4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e90ArAXqZAq0yeKP3vg0ZuIROriVgkZb-NwxdjybppA/edit" TargetMode="External"/><Relationship Id="rId12" Type="http://schemas.openxmlformats.org/officeDocument/2006/relationships/hyperlink" Target="http://www.teatime4science.org/wp-content/uploads/scientific.pdf" TargetMode="External"/><Relationship Id="rId13" Type="http://schemas.openxmlformats.org/officeDocument/2006/relationships/hyperlink" Target="http://www.teatime4science.org/publications/" TargetMode="External"/><Relationship Id="rId14" Type="http://schemas.openxmlformats.org/officeDocument/2006/relationships/hyperlink" Target="http://www.teatime4science.org/wp-content/uploads/2013_keuskamp_dingemans_et_al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utchsupermarket.com/en/lipton-green-tea-sencha.html" TargetMode="External"/><Relationship Id="rId9" Type="http://schemas.openxmlformats.org/officeDocument/2006/relationships/hyperlink" Target="http://www.dutchsupermarket.com/en/lipton-rooibos-tea.html" TargetMode="External"/><Relationship Id="rId10" Type="http://schemas.openxmlformats.org/officeDocument/2006/relationships/hyperlink" Target="http://www.teatime4science.org/wp-content/uploads/scientif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FIUteach</dc:creator>
  <cp:keywords/>
  <dc:description/>
  <cp:lastModifiedBy>Nicholas J. Oehm, Jr.</cp:lastModifiedBy>
  <cp:revision>2</cp:revision>
  <dcterms:created xsi:type="dcterms:W3CDTF">2019-03-11T16:20:00Z</dcterms:created>
  <dcterms:modified xsi:type="dcterms:W3CDTF">2019-03-11T16:20:00Z</dcterms:modified>
</cp:coreProperties>
</file>