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8F97A" w14:textId="77777777" w:rsidR="00B2615F" w:rsidRPr="00564BD2" w:rsidRDefault="00B2615F" w:rsidP="00564BD2">
      <w:pPr>
        <w:jc w:val="center"/>
        <w:rPr>
          <w:b/>
        </w:rPr>
      </w:pPr>
      <w:r w:rsidRPr="00564BD2">
        <w:rPr>
          <w:b/>
        </w:rPr>
        <w:t>LTER Education Committee Conference Call</w:t>
      </w:r>
    </w:p>
    <w:p w14:paraId="14478B53" w14:textId="77777777" w:rsidR="001B5BE8" w:rsidRPr="00E87E95" w:rsidRDefault="001B5BE8" w:rsidP="005116D7"/>
    <w:p w14:paraId="17B8A601" w14:textId="052E962B" w:rsidR="00B2615F" w:rsidRPr="00E87E95" w:rsidRDefault="002602A1" w:rsidP="00B2615F">
      <w:pPr>
        <w:pStyle w:val="MediumShading1-Accent21"/>
        <w:jc w:val="center"/>
        <w:rPr>
          <w:b/>
          <w:sz w:val="24"/>
          <w:szCs w:val="24"/>
        </w:rPr>
      </w:pPr>
      <w:r>
        <w:rPr>
          <w:b/>
          <w:sz w:val="24"/>
          <w:szCs w:val="24"/>
        </w:rPr>
        <w:t>March</w:t>
      </w:r>
      <w:r w:rsidR="006746CF">
        <w:rPr>
          <w:b/>
          <w:sz w:val="24"/>
          <w:szCs w:val="24"/>
        </w:rPr>
        <w:t xml:space="preserve"> 1, 2017</w:t>
      </w:r>
    </w:p>
    <w:p w14:paraId="21C52658" w14:textId="5726AAC3" w:rsidR="003808D7" w:rsidRPr="00E87E95" w:rsidRDefault="00B2615F" w:rsidP="006A3549">
      <w:pPr>
        <w:pStyle w:val="MediumShading1-Accent21"/>
        <w:jc w:val="center"/>
        <w:rPr>
          <w:b/>
          <w:sz w:val="24"/>
          <w:szCs w:val="24"/>
        </w:rPr>
      </w:pPr>
      <w:r w:rsidRPr="00E87E95">
        <w:rPr>
          <w:b/>
          <w:sz w:val="24"/>
          <w:szCs w:val="24"/>
        </w:rPr>
        <w:t>3:00-4:00 pm E</w:t>
      </w:r>
      <w:r w:rsidR="00D753CF">
        <w:rPr>
          <w:b/>
          <w:sz w:val="24"/>
          <w:szCs w:val="24"/>
        </w:rPr>
        <w:t>D</w:t>
      </w:r>
      <w:r w:rsidRPr="00E87E95">
        <w:rPr>
          <w:b/>
          <w:sz w:val="24"/>
          <w:szCs w:val="24"/>
        </w:rPr>
        <w:t>T</w:t>
      </w:r>
      <w:r w:rsidR="0051056E">
        <w:rPr>
          <w:b/>
          <w:sz w:val="24"/>
          <w:szCs w:val="24"/>
        </w:rPr>
        <w:t xml:space="preserve"> </w:t>
      </w:r>
    </w:p>
    <w:p w14:paraId="235CB75E" w14:textId="77777777" w:rsidR="00B2615F" w:rsidRPr="00E87E95" w:rsidRDefault="00B2615F" w:rsidP="00B2615F">
      <w:pPr>
        <w:pStyle w:val="MediumShading1-Accent21"/>
        <w:jc w:val="center"/>
        <w:rPr>
          <w:b/>
          <w:sz w:val="24"/>
          <w:szCs w:val="24"/>
        </w:rPr>
      </w:pPr>
    </w:p>
    <w:p w14:paraId="36F349DF" w14:textId="136CE1F5" w:rsidR="00DE66CB" w:rsidRPr="00E87E95" w:rsidRDefault="007D2624" w:rsidP="00131EDD">
      <w:pPr>
        <w:pStyle w:val="MediumShading1-Accent21"/>
        <w:jc w:val="center"/>
        <w:rPr>
          <w:b/>
          <w:sz w:val="24"/>
          <w:szCs w:val="24"/>
        </w:rPr>
      </w:pPr>
      <w:r>
        <w:rPr>
          <w:b/>
          <w:sz w:val="24"/>
          <w:szCs w:val="24"/>
        </w:rPr>
        <w:t>MINUTES</w:t>
      </w:r>
    </w:p>
    <w:p w14:paraId="2E65B6BF" w14:textId="77777777" w:rsidR="003A69F7" w:rsidRPr="00E87E95" w:rsidRDefault="003A69F7" w:rsidP="00B2615F">
      <w:pPr>
        <w:pStyle w:val="MediumShading1-Accent21"/>
        <w:rPr>
          <w:sz w:val="24"/>
          <w:szCs w:val="24"/>
        </w:rPr>
      </w:pPr>
    </w:p>
    <w:p w14:paraId="0F2082D9" w14:textId="77777777" w:rsidR="00186EAE" w:rsidRDefault="00186EAE" w:rsidP="00186EAE">
      <w:pPr>
        <w:pStyle w:val="MediumShading1-Accent21"/>
        <w:numPr>
          <w:ilvl w:val="0"/>
          <w:numId w:val="1"/>
        </w:numPr>
        <w:rPr>
          <w:sz w:val="24"/>
          <w:szCs w:val="24"/>
        </w:rPr>
      </w:pPr>
      <w:r w:rsidRPr="00EF4DE7">
        <w:rPr>
          <w:sz w:val="24"/>
          <w:szCs w:val="24"/>
        </w:rPr>
        <w:t>Attendance</w:t>
      </w:r>
    </w:p>
    <w:p w14:paraId="53252DD9" w14:textId="25CBBFC8" w:rsidR="007D2624" w:rsidRPr="002602A1" w:rsidRDefault="00F66A86" w:rsidP="002602A1">
      <w:pPr>
        <w:pStyle w:val="MediumShading1-Accent21"/>
        <w:ind w:left="1440"/>
        <w:rPr>
          <w:sz w:val="24"/>
          <w:szCs w:val="24"/>
        </w:rPr>
      </w:pPr>
      <w:r w:rsidRPr="002602A1">
        <w:rPr>
          <w:rFonts w:cs="Cambria"/>
        </w:rPr>
        <w:t xml:space="preserve">Jill Haukos – Co-Chair (KNZ), Art Schwarzschild - Co-Chair (VCR), </w:t>
      </w:r>
      <w:proofErr w:type="spellStart"/>
      <w:r w:rsidRPr="002602A1">
        <w:rPr>
          <w:rFonts w:cs="Cambria"/>
        </w:rPr>
        <w:t>Noelia</w:t>
      </w:r>
      <w:proofErr w:type="spellEnd"/>
      <w:r w:rsidRPr="002602A1">
        <w:rPr>
          <w:rFonts w:cs="Cambria"/>
        </w:rPr>
        <w:t xml:space="preserve"> Baez (LUQ), </w:t>
      </w:r>
      <w:r w:rsidR="00FD2D70">
        <w:rPr>
          <w:rFonts w:cs="Cambria"/>
        </w:rPr>
        <w:t xml:space="preserve">Bess </w:t>
      </w:r>
      <w:proofErr w:type="spellStart"/>
      <w:r w:rsidR="00FD2D70">
        <w:rPr>
          <w:rFonts w:cs="Cambria"/>
        </w:rPr>
        <w:t>Caplan</w:t>
      </w:r>
      <w:proofErr w:type="spellEnd"/>
      <w:r w:rsidR="00FD2D70">
        <w:rPr>
          <w:rFonts w:cs="Cambria"/>
        </w:rPr>
        <w:t xml:space="preserve"> (BES), </w:t>
      </w:r>
      <w:r w:rsidRPr="002602A1">
        <w:rPr>
          <w:rFonts w:cs="Cambria"/>
        </w:rPr>
        <w:t xml:space="preserve">Marty Downs (NCO), </w:t>
      </w:r>
      <w:r w:rsidR="00FD2D70" w:rsidRPr="002602A1">
        <w:rPr>
          <w:rFonts w:cs="Cambria"/>
        </w:rPr>
        <w:t xml:space="preserve">Kara Haas (KBS), </w:t>
      </w:r>
      <w:r w:rsidR="00B41A48">
        <w:rPr>
          <w:rFonts w:cs="Cambria"/>
        </w:rPr>
        <w:t xml:space="preserve">Adrian </w:t>
      </w:r>
      <w:proofErr w:type="spellStart"/>
      <w:r w:rsidR="00B41A48">
        <w:rPr>
          <w:rFonts w:cs="Cambria"/>
        </w:rPr>
        <w:t>Howkins</w:t>
      </w:r>
      <w:proofErr w:type="spellEnd"/>
      <w:r w:rsidR="00B41A48">
        <w:rPr>
          <w:rFonts w:cs="Cambria"/>
        </w:rPr>
        <w:t xml:space="preserve"> (MDV), </w:t>
      </w:r>
      <w:r w:rsidRPr="002602A1">
        <w:rPr>
          <w:rFonts w:cs="Cambria"/>
        </w:rPr>
        <w:t xml:space="preserve">Janice McDonnell (PAL), Sam </w:t>
      </w:r>
      <w:proofErr w:type="spellStart"/>
      <w:r w:rsidRPr="002602A1">
        <w:rPr>
          <w:rFonts w:cs="Cambria"/>
        </w:rPr>
        <w:t>Norlin</w:t>
      </w:r>
      <w:proofErr w:type="spellEnd"/>
      <w:r w:rsidR="00FD2D70">
        <w:rPr>
          <w:rFonts w:cs="Cambria"/>
        </w:rPr>
        <w:t xml:space="preserve"> (NCO), </w:t>
      </w:r>
      <w:ins w:id="0" w:author="Jason_Love" w:date="2017-03-31T15:25:00Z">
        <w:r w:rsidR="00E7326E">
          <w:rPr>
            <w:rFonts w:cs="Cambria"/>
          </w:rPr>
          <w:t xml:space="preserve">Marty Downs (NCO), </w:t>
        </w:r>
      </w:ins>
      <w:r w:rsidR="00FD2D70">
        <w:rPr>
          <w:rFonts w:cs="Cambria"/>
        </w:rPr>
        <w:t xml:space="preserve">Nick </w:t>
      </w:r>
      <w:proofErr w:type="spellStart"/>
      <w:r w:rsidR="00FD2D70">
        <w:rPr>
          <w:rFonts w:cs="Cambria"/>
        </w:rPr>
        <w:t>Oehm</w:t>
      </w:r>
      <w:proofErr w:type="spellEnd"/>
      <w:r w:rsidR="00FD2D70">
        <w:rPr>
          <w:rFonts w:cs="Cambria"/>
        </w:rPr>
        <w:t xml:space="preserve"> (FCE), Kari O’Connell (AND)</w:t>
      </w:r>
      <w:r w:rsidRPr="002602A1">
        <w:rPr>
          <w:rFonts w:cs="Cambria"/>
        </w:rPr>
        <w:t>, Pamela Snow (HFR), Elena Sparrow (BNZ), Alan Berkowitz (BES), Caitlin</w:t>
      </w:r>
      <w:r w:rsidR="00D72631" w:rsidRPr="002602A1">
        <w:rPr>
          <w:rFonts w:cs="Cambria"/>
        </w:rPr>
        <w:t xml:space="preserve"> Potter (CDR)</w:t>
      </w:r>
      <w:r w:rsidRPr="002602A1">
        <w:rPr>
          <w:rFonts w:cs="Cambria"/>
        </w:rPr>
        <w:t xml:space="preserve">, </w:t>
      </w:r>
      <w:r w:rsidR="00FD2D70">
        <w:rPr>
          <w:rFonts w:cs="Cambria"/>
        </w:rPr>
        <w:t xml:space="preserve">Alex Rose (NWT), </w:t>
      </w:r>
      <w:r w:rsidR="008B5926" w:rsidRPr="002602A1">
        <w:rPr>
          <w:rFonts w:cs="Cambria"/>
        </w:rPr>
        <w:t xml:space="preserve">Liz Duff (PIE), </w:t>
      </w:r>
      <w:proofErr w:type="spellStart"/>
      <w:r w:rsidR="008B5926" w:rsidRPr="002602A1">
        <w:rPr>
          <w:rFonts w:cs="Cambria"/>
        </w:rPr>
        <w:t>Charina</w:t>
      </w:r>
      <w:proofErr w:type="spellEnd"/>
      <w:r w:rsidR="008B5926" w:rsidRPr="002602A1">
        <w:rPr>
          <w:rFonts w:cs="Cambria"/>
        </w:rPr>
        <w:t xml:space="preserve"> Cain</w:t>
      </w:r>
      <w:r w:rsidR="00D72631" w:rsidRPr="002602A1">
        <w:rPr>
          <w:rFonts w:cs="Cambria"/>
        </w:rPr>
        <w:t xml:space="preserve"> (CCE)</w:t>
      </w:r>
      <w:del w:id="1" w:author="Jason_Love" w:date="2017-03-31T15:15:00Z">
        <w:r w:rsidR="00EC7954" w:rsidRPr="002602A1" w:rsidDel="00E7326E">
          <w:rPr>
            <w:rFonts w:cs="Cambria"/>
          </w:rPr>
          <w:delText xml:space="preserve">, </w:delText>
        </w:r>
      </w:del>
    </w:p>
    <w:p w14:paraId="17E2CB54" w14:textId="77777777" w:rsidR="002602A1" w:rsidRPr="00EC0975" w:rsidRDefault="002602A1" w:rsidP="002602A1">
      <w:pPr>
        <w:pStyle w:val="MediumShading1-Accent21"/>
        <w:ind w:left="360"/>
        <w:rPr>
          <w:sz w:val="18"/>
          <w:szCs w:val="24"/>
        </w:rPr>
      </w:pPr>
    </w:p>
    <w:p w14:paraId="4C7391F3" w14:textId="5BCC7710" w:rsidR="000B2857" w:rsidRDefault="000B2857" w:rsidP="00186EAE">
      <w:pPr>
        <w:pStyle w:val="MediumShading1-Accent21"/>
        <w:numPr>
          <w:ilvl w:val="0"/>
          <w:numId w:val="1"/>
        </w:numPr>
        <w:rPr>
          <w:sz w:val="24"/>
          <w:szCs w:val="24"/>
        </w:rPr>
      </w:pPr>
      <w:r>
        <w:rPr>
          <w:sz w:val="24"/>
          <w:szCs w:val="24"/>
        </w:rPr>
        <w:t xml:space="preserve">Approve </w:t>
      </w:r>
      <w:r w:rsidR="002602A1">
        <w:rPr>
          <w:sz w:val="24"/>
          <w:szCs w:val="24"/>
        </w:rPr>
        <w:t>February</w:t>
      </w:r>
      <w:r>
        <w:rPr>
          <w:sz w:val="24"/>
          <w:szCs w:val="24"/>
        </w:rPr>
        <w:t xml:space="preserve"> minutes</w:t>
      </w:r>
    </w:p>
    <w:p w14:paraId="545CC05D" w14:textId="2AC57B37" w:rsidR="007D2624" w:rsidRDefault="00F66A86" w:rsidP="00EC0975">
      <w:pPr>
        <w:pStyle w:val="ListParagraph"/>
        <w:ind w:left="1440"/>
      </w:pPr>
      <w:r>
        <w:t>Minutes approved.</w:t>
      </w:r>
    </w:p>
    <w:p w14:paraId="7514A865" w14:textId="77777777" w:rsidR="00EC0975" w:rsidRPr="00EC0975" w:rsidRDefault="00EC0975" w:rsidP="00EC0975">
      <w:pPr>
        <w:pStyle w:val="ListParagraph"/>
        <w:ind w:left="1440"/>
        <w:rPr>
          <w:sz w:val="18"/>
        </w:rPr>
      </w:pPr>
    </w:p>
    <w:p w14:paraId="6D4880EB" w14:textId="77777777" w:rsidR="006F1014" w:rsidRDefault="006F1014" w:rsidP="00723FE7">
      <w:pPr>
        <w:pStyle w:val="MediumShading1-Accent21"/>
        <w:numPr>
          <w:ilvl w:val="0"/>
          <w:numId w:val="1"/>
        </w:numPr>
        <w:rPr>
          <w:sz w:val="24"/>
          <w:szCs w:val="24"/>
        </w:rPr>
      </w:pPr>
      <w:r>
        <w:rPr>
          <w:sz w:val="24"/>
          <w:szCs w:val="24"/>
        </w:rPr>
        <w:t>New Business</w:t>
      </w:r>
    </w:p>
    <w:p w14:paraId="40998E71" w14:textId="43D2422F" w:rsidR="006452B9" w:rsidRPr="00892C7B" w:rsidRDefault="006F1014" w:rsidP="00892C7B">
      <w:pPr>
        <w:pStyle w:val="MediumShading1-Accent21"/>
        <w:numPr>
          <w:ilvl w:val="1"/>
          <w:numId w:val="1"/>
        </w:numPr>
        <w:rPr>
          <w:rFonts w:asciiTheme="minorHAnsi" w:hAnsiTheme="minorHAnsi"/>
          <w:sz w:val="24"/>
          <w:szCs w:val="24"/>
        </w:rPr>
      </w:pPr>
      <w:r w:rsidRPr="00892C7B">
        <w:rPr>
          <w:rFonts w:asciiTheme="minorHAnsi" w:hAnsiTheme="minorHAnsi"/>
          <w:sz w:val="24"/>
          <w:szCs w:val="24"/>
        </w:rPr>
        <w:t>Network Communication Office</w:t>
      </w:r>
      <w:r w:rsidR="000B2857" w:rsidRPr="00892C7B">
        <w:rPr>
          <w:rFonts w:asciiTheme="minorHAnsi" w:hAnsiTheme="minorHAnsi"/>
          <w:sz w:val="24"/>
          <w:szCs w:val="24"/>
        </w:rPr>
        <w:t xml:space="preserve"> </w:t>
      </w:r>
      <w:r w:rsidR="00B24D7D" w:rsidRPr="00892C7B">
        <w:rPr>
          <w:rFonts w:asciiTheme="minorHAnsi" w:hAnsiTheme="minorHAnsi"/>
          <w:sz w:val="24"/>
          <w:szCs w:val="24"/>
        </w:rPr>
        <w:t>–</w:t>
      </w:r>
      <w:r w:rsidR="00E33687" w:rsidRPr="00892C7B">
        <w:rPr>
          <w:rFonts w:asciiTheme="minorHAnsi" w:hAnsiTheme="minorHAnsi"/>
          <w:sz w:val="24"/>
          <w:szCs w:val="24"/>
        </w:rPr>
        <w:t xml:space="preserve">Sam </w:t>
      </w:r>
      <w:proofErr w:type="spellStart"/>
      <w:r w:rsidR="00E33687" w:rsidRPr="00892C7B">
        <w:rPr>
          <w:rFonts w:asciiTheme="minorHAnsi" w:hAnsiTheme="minorHAnsi"/>
          <w:sz w:val="24"/>
          <w:szCs w:val="24"/>
        </w:rPr>
        <w:t>Norlin</w:t>
      </w:r>
      <w:proofErr w:type="spellEnd"/>
      <w:r w:rsidR="00E33687" w:rsidRPr="00892C7B">
        <w:rPr>
          <w:rFonts w:asciiTheme="minorHAnsi" w:hAnsiTheme="minorHAnsi"/>
          <w:sz w:val="24"/>
          <w:szCs w:val="24"/>
        </w:rPr>
        <w:t xml:space="preserve">, </w:t>
      </w:r>
      <w:r w:rsidR="00DF4F1C" w:rsidRPr="00892C7B">
        <w:rPr>
          <w:rFonts w:asciiTheme="minorHAnsi" w:hAnsiTheme="minorHAnsi"/>
          <w:sz w:val="24"/>
          <w:szCs w:val="24"/>
        </w:rPr>
        <w:t>Marty Downs</w:t>
      </w:r>
    </w:p>
    <w:p w14:paraId="1EF119E5" w14:textId="77777777" w:rsidR="00892C7B" w:rsidRPr="00892C7B" w:rsidRDefault="00892C7B" w:rsidP="00892C7B">
      <w:pPr>
        <w:pStyle w:val="NormalWeb"/>
        <w:numPr>
          <w:ilvl w:val="0"/>
          <w:numId w:val="10"/>
        </w:numPr>
        <w:spacing w:before="0" w:beforeAutospacing="0" w:after="0" w:afterAutospacing="0"/>
        <w:rPr>
          <w:rFonts w:asciiTheme="minorHAnsi" w:hAnsiTheme="minorHAnsi" w:cs="Segoe UI"/>
          <w:color w:val="212121"/>
          <w:sz w:val="23"/>
          <w:szCs w:val="23"/>
        </w:rPr>
      </w:pPr>
      <w:r w:rsidRPr="00892C7B">
        <w:rPr>
          <w:rFonts w:asciiTheme="minorHAnsi" w:hAnsiTheme="minorHAnsi" w:cs="Segoe UI"/>
          <w:color w:val="212121"/>
          <w:sz w:val="23"/>
          <w:szCs w:val="23"/>
        </w:rPr>
        <w:t>Mini-symposium (March 21) new web site (</w:t>
      </w:r>
      <w:r w:rsidR="00D42B41">
        <w:fldChar w:fldCharType="begin"/>
      </w:r>
      <w:r w:rsidR="00D42B41">
        <w:instrText xml:space="preserve"> HYPERLINK "https://nco.lternet.edu/discovering-nature-ecosystem-change/" \t "_blank" </w:instrText>
      </w:r>
      <w:r w:rsidR="00D42B41">
        <w:fldChar w:fldCharType="separate"/>
      </w:r>
      <w:r w:rsidRPr="00892C7B">
        <w:rPr>
          <w:rStyle w:val="Hyperlink"/>
          <w:rFonts w:asciiTheme="minorHAnsi" w:hAnsiTheme="minorHAnsi" w:cs="Segoe UI"/>
          <w:sz w:val="23"/>
          <w:szCs w:val="23"/>
        </w:rPr>
        <w:t>https://nco.lternet.edu/discovering-nature-ecosystem-change/</w:t>
      </w:r>
      <w:r w:rsidR="00D42B41">
        <w:rPr>
          <w:rStyle w:val="Hyperlink"/>
          <w:rFonts w:asciiTheme="minorHAnsi" w:hAnsiTheme="minorHAnsi" w:cs="Segoe UI"/>
          <w:sz w:val="23"/>
          <w:szCs w:val="23"/>
        </w:rPr>
        <w:fldChar w:fldCharType="end"/>
      </w:r>
      <w:r w:rsidRPr="00892C7B">
        <w:rPr>
          <w:rFonts w:asciiTheme="minorHAnsi" w:hAnsiTheme="minorHAnsi" w:cs="Segoe UI"/>
          <w:color w:val="212121"/>
          <w:sz w:val="23"/>
          <w:szCs w:val="23"/>
        </w:rPr>
        <w:t>)</w:t>
      </w:r>
    </w:p>
    <w:p w14:paraId="53E9BFF2" w14:textId="0B101E28" w:rsidR="00892C7B" w:rsidRPr="00892C7B" w:rsidRDefault="00892C7B" w:rsidP="00892C7B">
      <w:pPr>
        <w:pStyle w:val="NormalWeb"/>
        <w:numPr>
          <w:ilvl w:val="0"/>
          <w:numId w:val="10"/>
        </w:numPr>
        <w:spacing w:before="0" w:beforeAutospacing="0" w:after="0" w:afterAutospacing="0"/>
        <w:rPr>
          <w:rStyle w:val="contextualextensionhighlight"/>
          <w:rFonts w:asciiTheme="minorHAnsi" w:hAnsiTheme="minorHAnsi" w:cs="Segoe UI"/>
          <w:color w:val="212121"/>
          <w:sz w:val="23"/>
          <w:szCs w:val="23"/>
        </w:rPr>
      </w:pPr>
      <w:r w:rsidRPr="00892C7B">
        <w:rPr>
          <w:rFonts w:asciiTheme="minorHAnsi" w:hAnsiTheme="minorHAnsi" w:cs="Segoe UI"/>
          <w:color w:val="212121"/>
          <w:sz w:val="23"/>
          <w:szCs w:val="23"/>
        </w:rPr>
        <w:t xml:space="preserve">LTER-NEON (March 28-31) </w:t>
      </w:r>
      <w:ins w:id="2" w:author="Jill Haukos" w:date="2017-04-03T14:27:00Z">
        <w:r w:rsidR="00D42B41">
          <w:rPr>
            <w:rFonts w:asciiTheme="minorHAnsi" w:hAnsiTheme="minorHAnsi" w:cs="Segoe UI"/>
            <w:color w:val="212121"/>
            <w:sz w:val="23"/>
            <w:szCs w:val="23"/>
          </w:rPr>
          <w:t xml:space="preserve">will </w:t>
        </w:r>
      </w:ins>
      <w:r w:rsidRPr="00892C7B">
        <w:rPr>
          <w:rFonts w:asciiTheme="minorHAnsi" w:hAnsiTheme="minorHAnsi" w:cs="Segoe UI"/>
          <w:color w:val="212121"/>
          <w:sz w:val="23"/>
          <w:szCs w:val="23"/>
        </w:rPr>
        <w:t>mostly focus</w:t>
      </w:r>
      <w:del w:id="3" w:author="Jill Haukos" w:date="2017-04-03T14:27:00Z">
        <w:r w:rsidRPr="00892C7B" w:rsidDel="00D42B41">
          <w:rPr>
            <w:rFonts w:asciiTheme="minorHAnsi" w:hAnsiTheme="minorHAnsi" w:cs="Segoe UI"/>
            <w:color w:val="212121"/>
            <w:sz w:val="23"/>
            <w:szCs w:val="23"/>
          </w:rPr>
          <w:delText>ed</w:delText>
        </w:r>
      </w:del>
      <w:r w:rsidRPr="00892C7B">
        <w:rPr>
          <w:rFonts w:asciiTheme="minorHAnsi" w:hAnsiTheme="minorHAnsi" w:cs="Segoe UI"/>
          <w:color w:val="212121"/>
          <w:sz w:val="23"/>
          <w:szCs w:val="23"/>
        </w:rPr>
        <w:t xml:space="preserve"> on the potential for scientific synergies</w:t>
      </w:r>
      <w:ins w:id="4" w:author="Jason_Love" w:date="2017-03-31T15:16:00Z">
        <w:r w:rsidR="00E7326E">
          <w:rPr>
            <w:rFonts w:asciiTheme="minorHAnsi" w:hAnsiTheme="minorHAnsi" w:cs="Segoe UI"/>
            <w:color w:val="212121"/>
            <w:sz w:val="23"/>
            <w:szCs w:val="23"/>
          </w:rPr>
          <w:t xml:space="preserve">, particularly between </w:t>
        </w:r>
      </w:ins>
      <w:del w:id="5" w:author="Jason_Love" w:date="2017-03-31T15:16:00Z">
        <w:r w:rsidRPr="00892C7B" w:rsidDel="00E7326E">
          <w:rPr>
            <w:rFonts w:asciiTheme="minorHAnsi" w:hAnsiTheme="minorHAnsi" w:cs="Segoe UI"/>
            <w:color w:val="212121"/>
            <w:sz w:val="23"/>
            <w:szCs w:val="23"/>
          </w:rPr>
          <w:delText xml:space="preserve"> -  </w:delText>
        </w:r>
      </w:del>
      <w:r w:rsidRPr="00892C7B">
        <w:rPr>
          <w:rFonts w:asciiTheme="minorHAnsi" w:hAnsiTheme="minorHAnsi" w:cs="Segoe UI"/>
          <w:color w:val="212121"/>
          <w:sz w:val="23"/>
          <w:szCs w:val="23"/>
        </w:rPr>
        <w:t xml:space="preserve">senior and junior investigators. </w:t>
      </w:r>
      <w:ins w:id="6" w:author="Jason_Love" w:date="2017-03-31T15:17:00Z">
        <w:r w:rsidR="00E7326E">
          <w:rPr>
            <w:rFonts w:asciiTheme="minorHAnsi" w:hAnsiTheme="minorHAnsi" w:cs="Segoe UI"/>
            <w:color w:val="212121"/>
            <w:sz w:val="23"/>
            <w:szCs w:val="23"/>
          </w:rPr>
          <w:t>The basic goal is to examine how we can better</w:t>
        </w:r>
      </w:ins>
      <w:del w:id="7" w:author="Jason_Love" w:date="2017-03-31T15:17:00Z">
        <w:r w:rsidRPr="00892C7B" w:rsidDel="00E7326E">
          <w:rPr>
            <w:rFonts w:asciiTheme="minorHAnsi" w:hAnsiTheme="minorHAnsi" w:cs="Segoe UI"/>
            <w:color w:val="212121"/>
            <w:sz w:val="23"/>
            <w:szCs w:val="23"/>
          </w:rPr>
          <w:delText>How can we</w:delText>
        </w:r>
      </w:del>
      <w:r w:rsidRPr="00892C7B">
        <w:rPr>
          <w:rFonts w:asciiTheme="minorHAnsi" w:hAnsiTheme="minorHAnsi" w:cs="Segoe UI"/>
          <w:color w:val="212121"/>
          <w:sz w:val="23"/>
          <w:szCs w:val="23"/>
        </w:rPr>
        <w:t xml:space="preserve"> support each other's science.</w:t>
      </w:r>
    </w:p>
    <w:p w14:paraId="3D630C11" w14:textId="0461989C" w:rsidR="00892C7B" w:rsidRPr="00892C7B" w:rsidRDefault="00892C7B" w:rsidP="00892C7B">
      <w:pPr>
        <w:pStyle w:val="NormalWeb"/>
        <w:numPr>
          <w:ilvl w:val="0"/>
          <w:numId w:val="10"/>
        </w:numPr>
        <w:spacing w:before="0" w:beforeAutospacing="0" w:after="0" w:afterAutospacing="0"/>
        <w:rPr>
          <w:rStyle w:val="contextualextensionhighlight"/>
          <w:rFonts w:asciiTheme="minorHAnsi" w:hAnsiTheme="minorHAnsi" w:cs="Segoe UI"/>
          <w:color w:val="212121"/>
          <w:sz w:val="23"/>
          <w:szCs w:val="23"/>
        </w:rPr>
      </w:pPr>
      <w:r w:rsidRPr="00892C7B">
        <w:rPr>
          <w:rStyle w:val="contextualextensionhighlight"/>
          <w:rFonts w:asciiTheme="minorHAnsi" w:hAnsiTheme="minorHAnsi" w:cs="Segoe UI"/>
          <w:color w:val="512888"/>
          <w:sz w:val="23"/>
          <w:szCs w:val="23"/>
          <w:bdr w:val="none" w:sz="0" w:space="0" w:color="auto" w:frame="1"/>
        </w:rPr>
        <w:t>LTER-EDI-</w:t>
      </w:r>
      <w:proofErr w:type="spellStart"/>
      <w:r w:rsidRPr="00892C7B">
        <w:rPr>
          <w:rStyle w:val="contextualextensionhighlight"/>
          <w:rFonts w:asciiTheme="minorHAnsi" w:hAnsiTheme="minorHAnsi" w:cs="Segoe UI"/>
          <w:color w:val="512888"/>
          <w:sz w:val="23"/>
          <w:szCs w:val="23"/>
          <w:bdr w:val="none" w:sz="0" w:space="0" w:color="auto" w:frame="1"/>
        </w:rPr>
        <w:t>DataONE</w:t>
      </w:r>
      <w:proofErr w:type="spellEnd"/>
      <w:r w:rsidRPr="00892C7B">
        <w:rPr>
          <w:rStyle w:val="contextualextensionhighlight"/>
          <w:rFonts w:asciiTheme="minorHAnsi" w:hAnsiTheme="minorHAnsi" w:cs="Segoe UI"/>
          <w:color w:val="512888"/>
          <w:sz w:val="23"/>
          <w:szCs w:val="23"/>
          <w:bdr w:val="none" w:sz="0" w:space="0" w:color="auto" w:frame="1"/>
        </w:rPr>
        <w:t>-CZO, etc. meeting (April 11-13)</w:t>
      </w:r>
      <w:ins w:id="8" w:author="Jason_Love" w:date="2017-03-31T15:18:00Z">
        <w:r w:rsidR="00E7326E">
          <w:rPr>
            <w:rStyle w:val="contextualextensionhighlight"/>
            <w:rFonts w:asciiTheme="minorHAnsi" w:hAnsiTheme="minorHAnsi" w:cs="Segoe UI"/>
            <w:color w:val="512888"/>
            <w:sz w:val="23"/>
            <w:szCs w:val="23"/>
            <w:bdr w:val="none" w:sz="0" w:space="0" w:color="auto" w:frame="1"/>
          </w:rPr>
          <w:t>. The goal of this meeting is to</w:t>
        </w:r>
      </w:ins>
      <w:ins w:id="9" w:author="Jill Haukos" w:date="2017-04-03T14:28:00Z">
        <w:r w:rsidR="00D42B41">
          <w:rPr>
            <w:rStyle w:val="contextualextensionhighlight"/>
            <w:rFonts w:asciiTheme="minorHAnsi" w:hAnsiTheme="minorHAnsi" w:cs="Segoe UI"/>
            <w:color w:val="512888"/>
            <w:sz w:val="23"/>
            <w:szCs w:val="23"/>
            <w:bdr w:val="none" w:sz="0" w:space="0" w:color="auto" w:frame="1"/>
          </w:rPr>
          <w:t xml:space="preserve"> </w:t>
        </w:r>
      </w:ins>
      <w:del w:id="10" w:author="Jason_Love" w:date="2017-03-31T15:18:00Z">
        <w:r w:rsidRPr="00892C7B" w:rsidDel="00E7326E">
          <w:rPr>
            <w:rStyle w:val="contextualextensionhighlight"/>
            <w:rFonts w:asciiTheme="minorHAnsi" w:hAnsiTheme="minorHAnsi" w:cs="Segoe UI"/>
            <w:color w:val="512888"/>
            <w:sz w:val="23"/>
            <w:szCs w:val="23"/>
            <w:bdr w:val="none" w:sz="0" w:space="0" w:color="auto" w:frame="1"/>
          </w:rPr>
          <w:delText xml:space="preserve"> S</w:delText>
        </w:r>
      </w:del>
      <w:ins w:id="11" w:author="Jason_Love" w:date="2017-03-31T15:18:00Z">
        <w:r w:rsidR="00E7326E">
          <w:rPr>
            <w:rStyle w:val="contextualextensionhighlight"/>
            <w:rFonts w:asciiTheme="minorHAnsi" w:hAnsiTheme="minorHAnsi" w:cs="Segoe UI"/>
            <w:color w:val="512888"/>
            <w:sz w:val="23"/>
            <w:szCs w:val="23"/>
            <w:bdr w:val="none" w:sz="0" w:space="0" w:color="auto" w:frame="1"/>
          </w:rPr>
          <w:t>s</w:t>
        </w:r>
      </w:ins>
      <w:r w:rsidRPr="00892C7B">
        <w:rPr>
          <w:rStyle w:val="contextualextensionhighlight"/>
          <w:rFonts w:asciiTheme="minorHAnsi" w:hAnsiTheme="minorHAnsi" w:cs="Segoe UI"/>
          <w:color w:val="512888"/>
          <w:sz w:val="23"/>
          <w:szCs w:val="23"/>
          <w:bdr w:val="none" w:sz="0" w:space="0" w:color="auto" w:frame="1"/>
        </w:rPr>
        <w:t xml:space="preserve">urvey the data landscape </w:t>
      </w:r>
      <w:del w:id="12" w:author="Jason_Love" w:date="2017-03-31T15:18:00Z">
        <w:r w:rsidRPr="00892C7B" w:rsidDel="00E7326E">
          <w:rPr>
            <w:rStyle w:val="contextualextensionhighlight"/>
            <w:rFonts w:asciiTheme="minorHAnsi" w:hAnsiTheme="minorHAnsi" w:cs="Segoe UI"/>
            <w:color w:val="512888"/>
            <w:sz w:val="23"/>
            <w:szCs w:val="23"/>
            <w:bdr w:val="none" w:sz="0" w:space="0" w:color="auto" w:frame="1"/>
          </w:rPr>
          <w:delText xml:space="preserve">and </w:delText>
        </w:r>
      </w:del>
      <w:ins w:id="13" w:author="Jason_Love" w:date="2017-03-31T15:18:00Z">
        <w:r w:rsidR="00E7326E">
          <w:rPr>
            <w:rStyle w:val="contextualextensionhighlight"/>
            <w:rFonts w:asciiTheme="minorHAnsi" w:hAnsiTheme="minorHAnsi" w:cs="Segoe UI"/>
            <w:color w:val="512888"/>
            <w:sz w:val="23"/>
            <w:szCs w:val="23"/>
            <w:bdr w:val="none" w:sz="0" w:space="0" w:color="auto" w:frame="1"/>
          </w:rPr>
          <w:t xml:space="preserve">to look for </w:t>
        </w:r>
      </w:ins>
      <w:del w:id="14" w:author="Jason_Love" w:date="2017-03-31T15:18:00Z">
        <w:r w:rsidRPr="00892C7B" w:rsidDel="00E7326E">
          <w:rPr>
            <w:rStyle w:val="contextualextensionhighlight"/>
            <w:rFonts w:asciiTheme="minorHAnsi" w:hAnsiTheme="minorHAnsi" w:cs="Segoe UI"/>
            <w:color w:val="512888"/>
            <w:sz w:val="23"/>
            <w:szCs w:val="23"/>
            <w:bdr w:val="none" w:sz="0" w:space="0" w:color="auto" w:frame="1"/>
          </w:rPr>
          <w:delText>where are the</w:delText>
        </w:r>
      </w:del>
      <w:r w:rsidRPr="00892C7B">
        <w:rPr>
          <w:rStyle w:val="contextualextensionhighlight"/>
          <w:rFonts w:asciiTheme="minorHAnsi" w:hAnsiTheme="minorHAnsi" w:cs="Segoe UI"/>
          <w:color w:val="512888"/>
          <w:sz w:val="23"/>
          <w:szCs w:val="23"/>
          <w:bdr w:val="none" w:sz="0" w:space="0" w:color="auto" w:frame="1"/>
        </w:rPr>
        <w:t xml:space="preserve"> overlaps/gaps</w:t>
      </w:r>
      <w:ins w:id="15" w:author="Jason_Love" w:date="2017-03-31T15:18:00Z">
        <w:r w:rsidR="00E7326E">
          <w:rPr>
            <w:rStyle w:val="contextualextensionhighlight"/>
            <w:rFonts w:asciiTheme="minorHAnsi" w:hAnsiTheme="minorHAnsi" w:cs="Segoe UI"/>
            <w:color w:val="512888"/>
            <w:sz w:val="23"/>
            <w:szCs w:val="23"/>
            <w:bdr w:val="none" w:sz="0" w:space="0" w:color="auto" w:frame="1"/>
          </w:rPr>
          <w:t xml:space="preserve"> in </w:t>
        </w:r>
      </w:ins>
      <w:ins w:id="16" w:author="Jason_Love" w:date="2017-03-31T15:23:00Z">
        <w:r w:rsidR="00E7326E">
          <w:rPr>
            <w:rStyle w:val="contextualextensionhighlight"/>
            <w:rFonts w:asciiTheme="minorHAnsi" w:hAnsiTheme="minorHAnsi" w:cs="Segoe UI"/>
            <w:color w:val="512888"/>
            <w:sz w:val="23"/>
            <w:szCs w:val="23"/>
            <w:bdr w:val="none" w:sz="0" w:space="0" w:color="auto" w:frame="1"/>
          </w:rPr>
          <w:t xml:space="preserve">the </w:t>
        </w:r>
      </w:ins>
      <w:ins w:id="17" w:author="Jason_Love" w:date="2017-03-31T15:18:00Z">
        <w:r w:rsidR="00E7326E">
          <w:rPr>
            <w:rStyle w:val="contextualextensionhighlight"/>
            <w:rFonts w:asciiTheme="minorHAnsi" w:hAnsiTheme="minorHAnsi" w:cs="Segoe UI"/>
            <w:color w:val="512888"/>
            <w:sz w:val="23"/>
            <w:szCs w:val="23"/>
            <w:bdr w:val="none" w:sz="0" w:space="0" w:color="auto" w:frame="1"/>
          </w:rPr>
          <w:t>data</w:t>
        </w:r>
      </w:ins>
      <w:r w:rsidRPr="00892C7B">
        <w:rPr>
          <w:rStyle w:val="contextualextensionhighlight"/>
          <w:rFonts w:asciiTheme="minorHAnsi" w:hAnsiTheme="minorHAnsi" w:cs="Segoe UI"/>
          <w:color w:val="512888"/>
          <w:sz w:val="23"/>
          <w:szCs w:val="23"/>
          <w:bdr w:val="none" w:sz="0" w:space="0" w:color="auto" w:frame="1"/>
        </w:rPr>
        <w:t>.</w:t>
      </w:r>
      <w:r w:rsidRPr="00892C7B">
        <w:rPr>
          <w:rFonts w:asciiTheme="minorHAnsi" w:hAnsiTheme="minorHAnsi" w:cs="Segoe UI"/>
          <w:color w:val="212121"/>
          <w:sz w:val="23"/>
          <w:szCs w:val="23"/>
        </w:rPr>
        <w:t> </w:t>
      </w:r>
      <w:r w:rsidR="00EA0508">
        <w:rPr>
          <w:rFonts w:asciiTheme="minorHAnsi" w:hAnsiTheme="minorHAnsi" w:cs="Segoe UI"/>
          <w:color w:val="212121"/>
          <w:sz w:val="23"/>
          <w:szCs w:val="23"/>
        </w:rPr>
        <w:t xml:space="preserve"> </w:t>
      </w:r>
    </w:p>
    <w:p w14:paraId="44591823" w14:textId="398ABE5B" w:rsidR="00892C7B" w:rsidDel="00E7326E" w:rsidRDefault="00892C7B" w:rsidP="00A2349C">
      <w:pPr>
        <w:pStyle w:val="NormalWeb"/>
        <w:numPr>
          <w:ilvl w:val="0"/>
          <w:numId w:val="10"/>
        </w:numPr>
        <w:spacing w:before="0" w:beforeAutospacing="0" w:after="0" w:afterAutospacing="0"/>
        <w:rPr>
          <w:del w:id="18" w:author="Jason_Love" w:date="2017-03-31T15:21:00Z"/>
          <w:rFonts w:asciiTheme="minorHAnsi" w:hAnsiTheme="minorHAnsi" w:cs="Segoe UI"/>
          <w:color w:val="212121"/>
          <w:sz w:val="23"/>
          <w:szCs w:val="23"/>
        </w:rPr>
      </w:pPr>
      <w:r w:rsidRPr="00E7326E">
        <w:rPr>
          <w:rStyle w:val="contextualextensionhighlight"/>
          <w:rFonts w:asciiTheme="minorHAnsi" w:hAnsiTheme="minorHAnsi" w:cs="Segoe UI"/>
          <w:color w:val="512888"/>
          <w:sz w:val="23"/>
          <w:szCs w:val="23"/>
          <w:bdr w:val="none" w:sz="0" w:space="0" w:color="auto" w:frame="1"/>
        </w:rPr>
        <w:t>Science Council Meeting (May 17-19) at Hubbard Brook.</w:t>
      </w:r>
      <w:r w:rsidRPr="00E7326E">
        <w:rPr>
          <w:rStyle w:val="apple-converted-space"/>
          <w:rFonts w:asciiTheme="minorHAnsi" w:hAnsiTheme="minorHAnsi" w:cs="Segoe UI"/>
          <w:color w:val="212121"/>
          <w:sz w:val="23"/>
          <w:szCs w:val="23"/>
        </w:rPr>
        <w:t> </w:t>
      </w:r>
      <w:r w:rsidRPr="00E7326E">
        <w:rPr>
          <w:rFonts w:asciiTheme="minorHAnsi" w:hAnsiTheme="minorHAnsi" w:cs="Segoe UI"/>
          <w:color w:val="212121"/>
          <w:sz w:val="23"/>
          <w:szCs w:val="23"/>
        </w:rPr>
        <w:t xml:space="preserve">Who is attending for the Education Committee? Jill will be in Scotland. Kari will </w:t>
      </w:r>
      <w:proofErr w:type="spellStart"/>
      <w:r w:rsidRPr="00E7326E">
        <w:rPr>
          <w:rFonts w:asciiTheme="minorHAnsi" w:hAnsiTheme="minorHAnsi" w:cs="Segoe UI"/>
          <w:color w:val="212121"/>
          <w:sz w:val="23"/>
          <w:szCs w:val="23"/>
        </w:rPr>
        <w:t>go.</w:t>
      </w:r>
    </w:p>
    <w:p w14:paraId="5FB78F68" w14:textId="72A45F6E" w:rsidR="00E7326E" w:rsidRPr="00E7326E" w:rsidRDefault="00E7326E">
      <w:pPr>
        <w:pStyle w:val="ListParagraph"/>
        <w:numPr>
          <w:ilvl w:val="0"/>
          <w:numId w:val="10"/>
        </w:numPr>
        <w:rPr>
          <w:ins w:id="19" w:author="Jason_Love" w:date="2017-03-31T15:23:00Z"/>
          <w:rFonts w:asciiTheme="minorHAnsi" w:eastAsia="Times New Roman" w:hAnsiTheme="minorHAnsi" w:cs="Segoe UI"/>
          <w:color w:val="212121"/>
          <w:sz w:val="23"/>
          <w:szCs w:val="23"/>
          <w:rPrChange w:id="20" w:author="Jason_Love" w:date="2017-03-31T15:24:00Z">
            <w:rPr>
              <w:ins w:id="21" w:author="Jason_Love" w:date="2017-03-31T15:23:00Z"/>
            </w:rPr>
          </w:rPrChange>
        </w:rPr>
        <w:pPrChange w:id="22" w:author="Jason_Love" w:date="2017-03-31T15:24:00Z">
          <w:pPr>
            <w:pStyle w:val="NormalWeb"/>
            <w:numPr>
              <w:numId w:val="10"/>
            </w:numPr>
            <w:spacing w:before="0" w:beforeAutospacing="0" w:after="0" w:afterAutospacing="0"/>
            <w:ind w:left="1800" w:hanging="360"/>
          </w:pPr>
        </w:pPrChange>
      </w:pPr>
      <w:ins w:id="23" w:author="Jason_Love" w:date="2017-03-31T15:24:00Z">
        <w:r w:rsidRPr="0090692C">
          <w:rPr>
            <w:rFonts w:asciiTheme="minorHAnsi" w:eastAsia="Times New Roman" w:hAnsiTheme="minorHAnsi" w:cs="Segoe UI"/>
            <w:color w:val="000000"/>
          </w:rPr>
          <w:t>Norlin</w:t>
        </w:r>
        <w:proofErr w:type="spellEnd"/>
        <w:r w:rsidRPr="0090692C">
          <w:rPr>
            <w:rFonts w:asciiTheme="minorHAnsi" w:eastAsia="Times New Roman" w:hAnsiTheme="minorHAnsi" w:cs="Segoe UI"/>
            <w:color w:val="000000"/>
          </w:rPr>
          <w:t xml:space="preserve">, </w:t>
        </w:r>
        <w:proofErr w:type="spellStart"/>
        <w:r w:rsidRPr="0090692C">
          <w:rPr>
            <w:rFonts w:asciiTheme="minorHAnsi" w:eastAsia="Times New Roman" w:hAnsiTheme="minorHAnsi" w:cs="Segoe UI"/>
            <w:color w:val="000000"/>
          </w:rPr>
          <w:t>Howkins</w:t>
        </w:r>
        <w:proofErr w:type="spellEnd"/>
        <w:r w:rsidRPr="0090692C">
          <w:rPr>
            <w:rFonts w:asciiTheme="minorHAnsi" w:eastAsia="Times New Roman" w:hAnsiTheme="minorHAnsi" w:cs="Segoe UI"/>
            <w:color w:val="000000"/>
          </w:rPr>
          <w:t>, and Haukos laid out a partial vision for the schoolyard book series.</w:t>
        </w:r>
      </w:ins>
    </w:p>
    <w:p w14:paraId="28FFCF82" w14:textId="6C99B1DD" w:rsidR="00892C7B" w:rsidRPr="00E7326E" w:rsidDel="00E7326E" w:rsidRDefault="00892C7B">
      <w:pPr>
        <w:pStyle w:val="NormalWeb"/>
        <w:numPr>
          <w:ilvl w:val="0"/>
          <w:numId w:val="10"/>
        </w:numPr>
        <w:spacing w:before="0" w:beforeAutospacing="0" w:after="0" w:afterAutospacing="0"/>
        <w:rPr>
          <w:del w:id="24" w:author="Jason_Love" w:date="2017-03-31T15:20:00Z"/>
          <w:rFonts w:asciiTheme="minorHAnsi" w:eastAsia="Times New Roman" w:hAnsiTheme="minorHAnsi" w:cs="Segoe UI"/>
          <w:color w:val="212121"/>
          <w:sz w:val="18"/>
          <w:szCs w:val="23"/>
        </w:rPr>
        <w:pPrChange w:id="25" w:author="Jason_Love" w:date="2017-03-31T15:21:00Z">
          <w:pPr/>
        </w:pPrChange>
      </w:pPr>
    </w:p>
    <w:p w14:paraId="78C86B11" w14:textId="71EDFE18" w:rsidR="00892C7B" w:rsidRPr="00E7326E" w:rsidRDefault="00892C7B">
      <w:pPr>
        <w:pStyle w:val="ListParagraph"/>
        <w:numPr>
          <w:ilvl w:val="0"/>
          <w:numId w:val="10"/>
        </w:numPr>
        <w:rPr>
          <w:rFonts w:asciiTheme="minorHAnsi" w:eastAsia="Times New Roman" w:hAnsiTheme="minorHAnsi" w:cs="Segoe UI"/>
          <w:b/>
          <w:color w:val="212121"/>
          <w:sz w:val="23"/>
          <w:szCs w:val="23"/>
          <w:rPrChange w:id="26" w:author="Jason_Love" w:date="2017-03-31T15:20:00Z">
            <w:rPr>
              <w:color w:val="212121"/>
              <w:sz w:val="23"/>
              <w:szCs w:val="23"/>
            </w:rPr>
          </w:rPrChange>
        </w:rPr>
        <w:pPrChange w:id="27" w:author="Jason_Love" w:date="2017-03-31T15:20:00Z">
          <w:pPr>
            <w:ind w:left="1080"/>
          </w:pPr>
        </w:pPrChange>
      </w:pPr>
      <w:del w:id="28" w:author="Jason_Love" w:date="2017-03-31T15:20:00Z">
        <w:r w:rsidRPr="00E7326E" w:rsidDel="00E7326E">
          <w:rPr>
            <w:rFonts w:asciiTheme="minorHAnsi" w:eastAsia="Times New Roman" w:hAnsiTheme="minorHAnsi" w:cs="Segoe UI"/>
            <w:b/>
            <w:bCs/>
            <w:color w:val="000000"/>
            <w:rPrChange w:id="29" w:author="Jason_Love" w:date="2017-03-31T15:20:00Z">
              <w:rPr/>
            </w:rPrChange>
          </w:rPr>
          <w:delText xml:space="preserve">Plus </w:delText>
        </w:r>
      </w:del>
      <w:r w:rsidRPr="00E7326E">
        <w:rPr>
          <w:rFonts w:asciiTheme="minorHAnsi" w:eastAsia="Times New Roman" w:hAnsiTheme="minorHAnsi" w:cs="Segoe UI"/>
          <w:b/>
          <w:bCs/>
          <w:color w:val="000000"/>
          <w:rPrChange w:id="30" w:author="Jason_Love" w:date="2017-03-31T15:20:00Z">
            <w:rPr/>
          </w:rPrChange>
        </w:rPr>
        <w:t>3 new LTER sites:</w:t>
      </w:r>
    </w:p>
    <w:p w14:paraId="3BC057E6" w14:textId="77777777" w:rsidR="00892C7B" w:rsidRPr="00892C7B" w:rsidRDefault="00892C7B" w:rsidP="00892C7B">
      <w:pPr>
        <w:pStyle w:val="ListParagraph"/>
        <w:numPr>
          <w:ilvl w:val="0"/>
          <w:numId w:val="11"/>
        </w:numPr>
        <w:rPr>
          <w:rFonts w:asciiTheme="minorHAnsi" w:eastAsia="Times New Roman" w:hAnsiTheme="minorHAnsi" w:cs="Segoe UI"/>
          <w:color w:val="212121"/>
          <w:sz w:val="23"/>
          <w:szCs w:val="23"/>
        </w:rPr>
      </w:pPr>
      <w:r w:rsidRPr="00892C7B">
        <w:rPr>
          <w:rFonts w:asciiTheme="minorHAnsi" w:eastAsia="Times New Roman" w:hAnsiTheme="minorHAnsi" w:cs="Segoe UI"/>
          <w:color w:val="000000"/>
        </w:rPr>
        <w:t xml:space="preserve">Northern Gulf of Alaska (NGA) </w:t>
      </w:r>
    </w:p>
    <w:p w14:paraId="5CF8DB9C" w14:textId="77777777" w:rsidR="00892C7B" w:rsidRPr="00892C7B" w:rsidRDefault="00892C7B" w:rsidP="00892C7B">
      <w:pPr>
        <w:pStyle w:val="ListParagraph"/>
        <w:numPr>
          <w:ilvl w:val="0"/>
          <w:numId w:val="11"/>
        </w:numPr>
        <w:rPr>
          <w:rFonts w:asciiTheme="minorHAnsi" w:eastAsia="Times New Roman" w:hAnsiTheme="minorHAnsi" w:cs="Segoe UI"/>
          <w:color w:val="212121"/>
          <w:sz w:val="23"/>
          <w:szCs w:val="23"/>
        </w:rPr>
      </w:pPr>
      <w:r w:rsidRPr="00892C7B">
        <w:rPr>
          <w:rFonts w:asciiTheme="minorHAnsi" w:eastAsia="Times New Roman" w:hAnsiTheme="minorHAnsi" w:cs="Segoe UI"/>
          <w:color w:val="000000"/>
        </w:rPr>
        <w:t>Northeastern US Shelf (NES)</w:t>
      </w:r>
    </w:p>
    <w:p w14:paraId="768B11AA" w14:textId="4321ECF6" w:rsidR="00892C7B" w:rsidRPr="00892C7B" w:rsidRDefault="00D42B41" w:rsidP="00892C7B">
      <w:pPr>
        <w:ind w:left="1440" w:firstLine="360"/>
        <w:rPr>
          <w:rFonts w:asciiTheme="minorHAnsi" w:eastAsia="Times New Roman" w:hAnsiTheme="minorHAnsi" w:cs="Segoe UI"/>
          <w:color w:val="212121"/>
          <w:sz w:val="20"/>
          <w:szCs w:val="23"/>
        </w:rPr>
      </w:pPr>
      <w:r>
        <w:fldChar w:fldCharType="begin"/>
      </w:r>
      <w:r>
        <w:instrText xml:space="preserve"> HYPERLINK "https://www.nsf.gov/news/news_summ.jsp?cntn_id=191149" \t "_blank" </w:instrText>
      </w:r>
      <w:r>
        <w:fldChar w:fldCharType="separate"/>
      </w:r>
      <w:r w:rsidR="00892C7B" w:rsidRPr="00892C7B">
        <w:rPr>
          <w:rStyle w:val="Hyperlink"/>
          <w:rFonts w:asciiTheme="minorHAnsi" w:eastAsia="Times New Roman" w:hAnsiTheme="minorHAnsi" w:cs="Segoe UI"/>
          <w:sz w:val="20"/>
        </w:rPr>
        <w:t>https://www.nsf.gov/news/news_summ.jsp?cntn_id=191149</w:t>
      </w:r>
      <w:r>
        <w:rPr>
          <w:rStyle w:val="Hyperlink"/>
          <w:rFonts w:asciiTheme="minorHAnsi" w:eastAsia="Times New Roman" w:hAnsiTheme="minorHAnsi" w:cs="Segoe UI"/>
          <w:sz w:val="20"/>
        </w:rPr>
        <w:fldChar w:fldCharType="end"/>
      </w:r>
    </w:p>
    <w:p w14:paraId="50319427" w14:textId="078C71C9" w:rsidR="00892C7B" w:rsidRPr="00892C7B" w:rsidRDefault="00892C7B" w:rsidP="00892C7B">
      <w:pPr>
        <w:pStyle w:val="ListParagraph"/>
        <w:numPr>
          <w:ilvl w:val="0"/>
          <w:numId w:val="12"/>
        </w:numPr>
        <w:rPr>
          <w:rFonts w:asciiTheme="minorHAnsi" w:eastAsia="Times New Roman" w:hAnsiTheme="minorHAnsi" w:cs="Segoe UI"/>
          <w:color w:val="212121"/>
          <w:sz w:val="23"/>
          <w:szCs w:val="23"/>
        </w:rPr>
      </w:pPr>
      <w:r w:rsidRPr="00892C7B">
        <w:rPr>
          <w:rFonts w:asciiTheme="minorHAnsi" w:eastAsia="Times New Roman" w:hAnsiTheme="minorHAnsi" w:cs="Segoe UI"/>
          <w:color w:val="000000"/>
        </w:rPr>
        <w:t>Beaufort Lagoon Ecosystem</w:t>
      </w:r>
      <w:r>
        <w:rPr>
          <w:rFonts w:asciiTheme="minorHAnsi" w:eastAsia="Times New Roman" w:hAnsiTheme="minorHAnsi" w:cs="Segoe UI"/>
          <w:color w:val="000000"/>
        </w:rPr>
        <w:t xml:space="preserve"> (BLE)</w:t>
      </w:r>
    </w:p>
    <w:p w14:paraId="190D7D81" w14:textId="77777777" w:rsidR="00892C7B" w:rsidRPr="00892C7B" w:rsidDel="00E7326E" w:rsidRDefault="00D42B41" w:rsidP="00D42B41">
      <w:pPr>
        <w:ind w:left="1080" w:firstLine="720"/>
        <w:rPr>
          <w:del w:id="31" w:author="Jason_Love" w:date="2017-03-31T15:21:00Z"/>
          <w:rFonts w:asciiTheme="minorHAnsi" w:eastAsia="Times New Roman" w:hAnsiTheme="minorHAnsi" w:cs="Segoe UI"/>
          <w:color w:val="212121"/>
          <w:sz w:val="20"/>
          <w:szCs w:val="23"/>
        </w:rPr>
        <w:pPrChange w:id="32" w:author="Jill Haukos" w:date="2017-04-03T14:28:00Z">
          <w:pPr>
            <w:ind w:left="1440" w:firstLine="360"/>
          </w:pPr>
        </w:pPrChange>
      </w:pPr>
      <w:r>
        <w:fldChar w:fldCharType="begin"/>
      </w:r>
      <w:r>
        <w:instrText xml:space="preserve"> HYPERLINK "https://nsf.gov/news/news_summ.jsp?cntn_id=191300&amp;org=NSF&amp;from=news" \t "_b</w:instrText>
      </w:r>
      <w:r>
        <w:instrText xml:space="preserve">lank" </w:instrText>
      </w:r>
      <w:r>
        <w:fldChar w:fldCharType="separate"/>
      </w:r>
      <w:r w:rsidR="00892C7B" w:rsidRPr="00892C7B">
        <w:rPr>
          <w:rStyle w:val="Hyperlink"/>
          <w:rFonts w:asciiTheme="minorHAnsi" w:eastAsia="Times New Roman" w:hAnsiTheme="minorHAnsi" w:cs="Segoe UI"/>
          <w:sz w:val="20"/>
        </w:rPr>
        <w:t>https://nsf.gov/news/news_summ.jsp?cntn_id=191300&amp;org=NSF&amp;from=news</w:t>
      </w:r>
      <w:r>
        <w:rPr>
          <w:rStyle w:val="Hyperlink"/>
          <w:rFonts w:asciiTheme="minorHAnsi" w:eastAsia="Times New Roman" w:hAnsiTheme="minorHAnsi" w:cs="Segoe UI"/>
          <w:sz w:val="20"/>
        </w:rPr>
        <w:fldChar w:fldCharType="end"/>
      </w:r>
    </w:p>
    <w:p w14:paraId="35946F77" w14:textId="5BFCBFB6" w:rsidR="00892C7B" w:rsidRPr="00EC0975" w:rsidDel="00E7326E" w:rsidRDefault="00892C7B" w:rsidP="00D42B41">
      <w:pPr>
        <w:ind w:left="1080" w:firstLine="720"/>
        <w:rPr>
          <w:del w:id="33" w:author="Jason_Love" w:date="2017-03-31T15:21:00Z"/>
          <w:rFonts w:asciiTheme="minorHAnsi" w:eastAsia="Times New Roman" w:hAnsiTheme="minorHAnsi" w:cs="Segoe UI"/>
          <w:color w:val="212121"/>
          <w:sz w:val="12"/>
          <w:szCs w:val="23"/>
        </w:rPr>
        <w:pPrChange w:id="34" w:author="Jill Haukos" w:date="2017-04-03T14:28:00Z">
          <w:pPr/>
        </w:pPrChange>
      </w:pPr>
      <w:del w:id="35" w:author="Jason_Love" w:date="2017-03-31T15:21:00Z">
        <w:r w:rsidDel="00E7326E">
          <w:rPr>
            <w:rFonts w:asciiTheme="minorHAnsi" w:eastAsia="Times New Roman" w:hAnsiTheme="minorHAnsi" w:cs="Segoe UI"/>
            <w:color w:val="000000"/>
          </w:rPr>
          <w:tab/>
        </w:r>
        <w:r w:rsidRPr="00892C7B" w:rsidDel="00E7326E">
          <w:rPr>
            <w:rFonts w:asciiTheme="minorHAnsi" w:eastAsia="Times New Roman" w:hAnsiTheme="minorHAnsi" w:cs="Segoe UI"/>
            <w:color w:val="000000"/>
          </w:rPr>
          <w:br/>
        </w:r>
      </w:del>
    </w:p>
    <w:p w14:paraId="7AEECAA5" w14:textId="194DFB8A" w:rsidR="002602A1" w:rsidRPr="00E7326E" w:rsidDel="00E7326E" w:rsidRDefault="00892C7B" w:rsidP="00D42B41">
      <w:pPr>
        <w:pStyle w:val="ListParagraph"/>
        <w:numPr>
          <w:ilvl w:val="0"/>
          <w:numId w:val="14"/>
        </w:numPr>
        <w:ind w:left="1080" w:firstLine="720"/>
        <w:rPr>
          <w:del w:id="36" w:author="Jason_Love" w:date="2017-03-31T15:23:00Z"/>
          <w:rFonts w:asciiTheme="minorHAnsi" w:eastAsia="Times New Roman" w:hAnsiTheme="minorHAnsi" w:cs="Segoe UI"/>
          <w:color w:val="212121"/>
          <w:sz w:val="23"/>
          <w:szCs w:val="23"/>
          <w:rPrChange w:id="37" w:author="Jason_Love" w:date="2017-03-31T15:22:00Z">
            <w:rPr>
              <w:del w:id="38" w:author="Jason_Love" w:date="2017-03-31T15:23:00Z"/>
              <w:color w:val="212121"/>
              <w:sz w:val="23"/>
              <w:szCs w:val="23"/>
            </w:rPr>
          </w:rPrChange>
        </w:rPr>
        <w:pPrChange w:id="39" w:author="Jill Haukos" w:date="2017-04-03T14:28:00Z">
          <w:pPr>
            <w:ind w:left="1080"/>
          </w:pPr>
        </w:pPrChange>
      </w:pPr>
      <w:del w:id="40" w:author="Jason_Love" w:date="2017-03-31T15:21:00Z">
        <w:r w:rsidRPr="00E7326E" w:rsidDel="00E7326E">
          <w:rPr>
            <w:rFonts w:asciiTheme="minorHAnsi" w:eastAsia="Times New Roman" w:hAnsiTheme="minorHAnsi" w:cs="Segoe UI"/>
            <w:color w:val="000000"/>
            <w:rPrChange w:id="41" w:author="Jason_Love" w:date="2017-03-31T15:22:00Z">
              <w:rPr/>
            </w:rPrChange>
          </w:rPr>
          <w:delText xml:space="preserve">Plus </w:delText>
        </w:r>
      </w:del>
      <w:del w:id="42" w:author="Jason_Love" w:date="2017-03-31T15:19:00Z">
        <w:r w:rsidRPr="00E7326E" w:rsidDel="00E7326E">
          <w:rPr>
            <w:rFonts w:asciiTheme="minorHAnsi" w:eastAsia="Times New Roman" w:hAnsiTheme="minorHAnsi" w:cs="Segoe UI"/>
            <w:color w:val="000000"/>
            <w:rPrChange w:id="43" w:author="Jason_Love" w:date="2017-03-31T15:22:00Z">
              <w:rPr/>
            </w:rPrChange>
          </w:rPr>
          <w:delText>Sam</w:delText>
        </w:r>
      </w:del>
      <w:del w:id="44" w:author="Jason_Love" w:date="2017-03-31T15:23:00Z">
        <w:r w:rsidRPr="00E7326E" w:rsidDel="00E7326E">
          <w:rPr>
            <w:rFonts w:asciiTheme="minorHAnsi" w:eastAsia="Times New Roman" w:hAnsiTheme="minorHAnsi" w:cs="Segoe UI"/>
            <w:color w:val="000000"/>
            <w:rPrChange w:id="45" w:author="Jason_Love" w:date="2017-03-31T15:22:00Z">
              <w:rPr/>
            </w:rPrChange>
          </w:rPr>
          <w:delText xml:space="preserve">, </w:delText>
        </w:r>
      </w:del>
      <w:del w:id="46" w:author="Jason_Love" w:date="2017-03-31T15:19:00Z">
        <w:r w:rsidRPr="00E7326E" w:rsidDel="00E7326E">
          <w:rPr>
            <w:rFonts w:asciiTheme="minorHAnsi" w:eastAsia="Times New Roman" w:hAnsiTheme="minorHAnsi" w:cs="Segoe UI"/>
            <w:color w:val="000000"/>
            <w:rPrChange w:id="47" w:author="Jason_Love" w:date="2017-03-31T15:22:00Z">
              <w:rPr/>
            </w:rPrChange>
          </w:rPr>
          <w:delText>Adrian</w:delText>
        </w:r>
      </w:del>
      <w:del w:id="48" w:author="Jason_Love" w:date="2017-03-31T15:23:00Z">
        <w:r w:rsidRPr="00E7326E" w:rsidDel="00E7326E">
          <w:rPr>
            <w:rFonts w:asciiTheme="minorHAnsi" w:eastAsia="Times New Roman" w:hAnsiTheme="minorHAnsi" w:cs="Segoe UI"/>
            <w:color w:val="000000"/>
            <w:rPrChange w:id="49" w:author="Jason_Love" w:date="2017-03-31T15:22:00Z">
              <w:rPr/>
            </w:rPrChange>
          </w:rPr>
          <w:delText xml:space="preserve">, and </w:delText>
        </w:r>
      </w:del>
      <w:del w:id="50" w:author="Jason_Love" w:date="2017-03-31T15:19:00Z">
        <w:r w:rsidRPr="00E7326E" w:rsidDel="00E7326E">
          <w:rPr>
            <w:rFonts w:asciiTheme="minorHAnsi" w:eastAsia="Times New Roman" w:hAnsiTheme="minorHAnsi" w:cs="Segoe UI"/>
            <w:color w:val="000000"/>
            <w:rPrChange w:id="51" w:author="Jason_Love" w:date="2017-03-31T15:22:00Z">
              <w:rPr/>
            </w:rPrChange>
          </w:rPr>
          <w:delText xml:space="preserve">I </w:delText>
        </w:r>
      </w:del>
      <w:del w:id="52" w:author="Jason_Love" w:date="2017-03-31T15:23:00Z">
        <w:r w:rsidRPr="00E7326E" w:rsidDel="00E7326E">
          <w:rPr>
            <w:rFonts w:asciiTheme="minorHAnsi" w:eastAsia="Times New Roman" w:hAnsiTheme="minorHAnsi" w:cs="Segoe UI"/>
            <w:color w:val="000000"/>
            <w:rPrChange w:id="53" w:author="Jason_Love" w:date="2017-03-31T15:22:00Z">
              <w:rPr/>
            </w:rPrChange>
          </w:rPr>
          <w:delText>laid out a partial vision</w:delText>
        </w:r>
        <w:r w:rsidR="00EC0975" w:rsidRPr="00E7326E" w:rsidDel="00E7326E">
          <w:rPr>
            <w:rFonts w:asciiTheme="minorHAnsi" w:eastAsia="Times New Roman" w:hAnsiTheme="minorHAnsi" w:cs="Segoe UI"/>
            <w:color w:val="000000"/>
            <w:rPrChange w:id="54" w:author="Jason_Love" w:date="2017-03-31T15:22:00Z">
              <w:rPr/>
            </w:rPrChange>
          </w:rPr>
          <w:delText xml:space="preserve"> for the schoolyard book series.</w:delText>
        </w:r>
      </w:del>
    </w:p>
    <w:p w14:paraId="197FD7EA" w14:textId="77777777" w:rsidR="002602A1" w:rsidRPr="00EC0975" w:rsidRDefault="002602A1" w:rsidP="00D42B41">
      <w:pPr>
        <w:pStyle w:val="MediumShading1-Accent21"/>
        <w:ind w:left="1080" w:firstLine="720"/>
        <w:rPr>
          <w:sz w:val="18"/>
          <w:szCs w:val="24"/>
        </w:rPr>
        <w:pPrChange w:id="55" w:author="Jill Haukos" w:date="2017-04-03T14:28:00Z">
          <w:pPr>
            <w:pStyle w:val="MediumShading1-Accent21"/>
          </w:pPr>
        </w:pPrChange>
      </w:pPr>
    </w:p>
    <w:p w14:paraId="2743131A" w14:textId="77777777" w:rsidR="006F1014" w:rsidRDefault="006F1014" w:rsidP="006F1014">
      <w:pPr>
        <w:pStyle w:val="MediumShading1-Accent21"/>
        <w:numPr>
          <w:ilvl w:val="1"/>
          <w:numId w:val="1"/>
        </w:numPr>
        <w:rPr>
          <w:sz w:val="24"/>
          <w:szCs w:val="24"/>
        </w:rPr>
      </w:pPr>
      <w:r>
        <w:rPr>
          <w:sz w:val="24"/>
          <w:szCs w:val="24"/>
        </w:rPr>
        <w:t>Network Updates</w:t>
      </w:r>
    </w:p>
    <w:p w14:paraId="7D3B84CC" w14:textId="4BC4341A" w:rsidR="00036AA0" w:rsidRDefault="00B24D7D" w:rsidP="00D753CF">
      <w:pPr>
        <w:pStyle w:val="MediumShading1-Accent21"/>
        <w:numPr>
          <w:ilvl w:val="2"/>
          <w:numId w:val="1"/>
        </w:numPr>
        <w:rPr>
          <w:sz w:val="24"/>
          <w:szCs w:val="24"/>
        </w:rPr>
      </w:pPr>
      <w:r>
        <w:rPr>
          <w:sz w:val="24"/>
          <w:szCs w:val="24"/>
        </w:rPr>
        <w:t xml:space="preserve">EB Updates - </w:t>
      </w:r>
      <w:r w:rsidR="006F1014">
        <w:rPr>
          <w:sz w:val="24"/>
          <w:szCs w:val="24"/>
        </w:rPr>
        <w:t>Kari O’Connell</w:t>
      </w:r>
      <w:r>
        <w:rPr>
          <w:sz w:val="24"/>
          <w:szCs w:val="24"/>
        </w:rPr>
        <w:t xml:space="preserve"> </w:t>
      </w:r>
    </w:p>
    <w:p w14:paraId="2CFE619D" w14:textId="4D5DFCA0" w:rsidR="00153E3D" w:rsidRDefault="00153E3D" w:rsidP="00153E3D">
      <w:pPr>
        <w:pStyle w:val="MediumShading1-Accent21"/>
        <w:numPr>
          <w:ilvl w:val="4"/>
          <w:numId w:val="1"/>
        </w:numPr>
        <w:ind w:left="2790" w:hanging="270"/>
        <w:rPr>
          <w:sz w:val="24"/>
          <w:szCs w:val="24"/>
        </w:rPr>
      </w:pPr>
      <w:r>
        <w:rPr>
          <w:sz w:val="24"/>
          <w:szCs w:val="24"/>
        </w:rPr>
        <w:t xml:space="preserve">Suggested </w:t>
      </w:r>
      <w:proofErr w:type="gramStart"/>
      <w:r>
        <w:rPr>
          <w:sz w:val="24"/>
          <w:szCs w:val="24"/>
        </w:rPr>
        <w:t>a collaboration</w:t>
      </w:r>
      <w:proofErr w:type="gramEnd"/>
      <w:r>
        <w:rPr>
          <w:sz w:val="24"/>
          <w:szCs w:val="24"/>
        </w:rPr>
        <w:t xml:space="preserve"> between LTER and the NEON education group.  Marty will provide an update on this idea after the March 28</w:t>
      </w:r>
      <w:r w:rsidRPr="00153E3D">
        <w:rPr>
          <w:sz w:val="24"/>
          <w:szCs w:val="24"/>
          <w:vertAlign w:val="superscript"/>
        </w:rPr>
        <w:t>th</w:t>
      </w:r>
      <w:r>
        <w:rPr>
          <w:sz w:val="24"/>
          <w:szCs w:val="24"/>
        </w:rPr>
        <w:t xml:space="preserve"> NEON</w:t>
      </w:r>
      <w:r w:rsidR="00525E3A">
        <w:rPr>
          <w:sz w:val="24"/>
          <w:szCs w:val="24"/>
        </w:rPr>
        <w:t>-LTER meeting.</w:t>
      </w:r>
    </w:p>
    <w:p w14:paraId="004BB69F" w14:textId="1481B4CD" w:rsidR="00153E3D" w:rsidRDefault="00525E3A" w:rsidP="00153E3D">
      <w:pPr>
        <w:pStyle w:val="MediumShading1-Accent21"/>
        <w:numPr>
          <w:ilvl w:val="4"/>
          <w:numId w:val="1"/>
        </w:numPr>
        <w:ind w:left="2790" w:hanging="270"/>
        <w:rPr>
          <w:sz w:val="24"/>
          <w:szCs w:val="24"/>
        </w:rPr>
      </w:pPr>
      <w:r>
        <w:rPr>
          <w:sz w:val="24"/>
          <w:szCs w:val="24"/>
        </w:rPr>
        <w:t xml:space="preserve">Science Council meeting (May 17 – 19) – there will be a 1 hr. discussion on </w:t>
      </w:r>
      <w:r w:rsidR="00B1148D">
        <w:rPr>
          <w:sz w:val="24"/>
          <w:szCs w:val="24"/>
        </w:rPr>
        <w:t xml:space="preserve">the nature of the LTER network and reviewing what has been successful for the network in </w:t>
      </w:r>
      <w:r w:rsidR="00B1148D">
        <w:rPr>
          <w:sz w:val="24"/>
          <w:szCs w:val="24"/>
        </w:rPr>
        <w:lastRenderedPageBreak/>
        <w:t xml:space="preserve">the past and where the network is going in the future (i.e. synthesis), hopefully including education as part of the discussion.  </w:t>
      </w:r>
      <w:del w:id="56" w:author="Jason_Love" w:date="2017-03-31T15:24:00Z">
        <w:r w:rsidR="00B1148D" w:rsidDel="00E7326E">
          <w:rPr>
            <w:sz w:val="24"/>
            <w:szCs w:val="24"/>
          </w:rPr>
          <w:delText xml:space="preserve">Kari </w:delText>
        </w:r>
      </w:del>
      <w:ins w:id="57" w:author="Jason_Love" w:date="2017-03-31T15:24:00Z">
        <w:r w:rsidR="00E7326E">
          <w:rPr>
            <w:sz w:val="24"/>
            <w:szCs w:val="24"/>
          </w:rPr>
          <w:t xml:space="preserve">O’Connell </w:t>
        </w:r>
      </w:ins>
      <w:r w:rsidR="00B1148D">
        <w:rPr>
          <w:sz w:val="24"/>
          <w:szCs w:val="24"/>
        </w:rPr>
        <w:t xml:space="preserve">will be representing the EOC at the Science Council meeting and may need information/ input from the ed. reps prior to the meeting – stay tuned for communication from </w:t>
      </w:r>
      <w:del w:id="58" w:author="Jason_Love" w:date="2017-03-31T15:24:00Z">
        <w:r w:rsidR="00B1148D" w:rsidDel="00E7326E">
          <w:rPr>
            <w:sz w:val="24"/>
            <w:szCs w:val="24"/>
          </w:rPr>
          <w:delText>Kari</w:delText>
        </w:r>
      </w:del>
      <w:ins w:id="59" w:author="Jason_Love" w:date="2017-03-31T15:24:00Z">
        <w:r w:rsidR="00E7326E">
          <w:rPr>
            <w:sz w:val="24"/>
            <w:szCs w:val="24"/>
          </w:rPr>
          <w:t>O’Connell</w:t>
        </w:r>
      </w:ins>
      <w:r w:rsidR="00B1148D">
        <w:rPr>
          <w:sz w:val="24"/>
          <w:szCs w:val="24"/>
        </w:rPr>
        <w:t>.</w:t>
      </w:r>
      <w:r w:rsidR="002176E0">
        <w:rPr>
          <w:sz w:val="24"/>
          <w:szCs w:val="24"/>
        </w:rPr>
        <w:t xml:space="preserve">  </w:t>
      </w:r>
      <w:del w:id="60" w:author="Jason_Love" w:date="2017-03-31T15:25:00Z">
        <w:r w:rsidR="002176E0" w:rsidDel="00E7326E">
          <w:rPr>
            <w:sz w:val="24"/>
            <w:szCs w:val="24"/>
          </w:rPr>
          <w:delText xml:space="preserve">Marty </w:delText>
        </w:r>
      </w:del>
      <w:ins w:id="61" w:author="Jason_Love" w:date="2017-03-31T15:25:00Z">
        <w:r w:rsidR="00E7326E">
          <w:rPr>
            <w:sz w:val="24"/>
            <w:szCs w:val="24"/>
          </w:rPr>
          <w:t xml:space="preserve">Downs </w:t>
        </w:r>
      </w:ins>
      <w:r w:rsidR="002176E0">
        <w:rPr>
          <w:sz w:val="24"/>
          <w:szCs w:val="24"/>
        </w:rPr>
        <w:t xml:space="preserve">suggested focusing on education cross-site projects that had been funded and ways education had contributed to cross-site synthesis </w:t>
      </w:r>
      <w:del w:id="62" w:author="Jason_Love" w:date="2017-03-31T15:25:00Z">
        <w:r w:rsidR="002176E0" w:rsidDel="00F02DDC">
          <w:rPr>
            <w:sz w:val="24"/>
            <w:szCs w:val="24"/>
          </w:rPr>
          <w:delText xml:space="preserve">– </w:delText>
        </w:r>
      </w:del>
      <w:ins w:id="63" w:author="Jason_Love" w:date="2017-03-31T15:25:00Z">
        <w:r w:rsidR="00F02DDC">
          <w:rPr>
            <w:sz w:val="24"/>
            <w:szCs w:val="24"/>
          </w:rPr>
          <w:t xml:space="preserve">and </w:t>
        </w:r>
      </w:ins>
      <w:r w:rsidR="002176E0">
        <w:rPr>
          <w:sz w:val="24"/>
          <w:szCs w:val="24"/>
        </w:rPr>
        <w:t>how education integrates with the science mission.</w:t>
      </w:r>
    </w:p>
    <w:p w14:paraId="4D7BA288" w14:textId="2F28555D" w:rsidR="002176E0" w:rsidRDefault="002176E0" w:rsidP="00153E3D">
      <w:pPr>
        <w:pStyle w:val="MediumShading1-Accent21"/>
        <w:numPr>
          <w:ilvl w:val="4"/>
          <w:numId w:val="1"/>
        </w:numPr>
        <w:ind w:left="2790" w:hanging="270"/>
        <w:rPr>
          <w:sz w:val="24"/>
          <w:szCs w:val="24"/>
        </w:rPr>
      </w:pPr>
      <w:r>
        <w:rPr>
          <w:sz w:val="24"/>
          <w:szCs w:val="24"/>
        </w:rPr>
        <w:t>New LTER sites – be prepared for three new education reps to join the group</w:t>
      </w:r>
      <w:ins w:id="64" w:author="Jason_Love" w:date="2017-03-31T15:26:00Z">
        <w:r w:rsidR="00F02DDC">
          <w:rPr>
            <w:sz w:val="24"/>
            <w:szCs w:val="24"/>
          </w:rPr>
          <w:t>;</w:t>
        </w:r>
      </w:ins>
      <w:ins w:id="65" w:author="Jill Haukos" w:date="2017-04-03T14:28:00Z">
        <w:r w:rsidR="00D42B41">
          <w:rPr>
            <w:sz w:val="24"/>
            <w:szCs w:val="24"/>
          </w:rPr>
          <w:t xml:space="preserve"> </w:t>
        </w:r>
      </w:ins>
      <w:del w:id="66" w:author="Jason_Love" w:date="2017-03-31T15:26:00Z">
        <w:r w:rsidDel="00F02DDC">
          <w:rPr>
            <w:sz w:val="24"/>
            <w:szCs w:val="24"/>
          </w:rPr>
          <w:delText xml:space="preserve"> and </w:delText>
        </w:r>
      </w:del>
      <w:r>
        <w:rPr>
          <w:sz w:val="24"/>
          <w:szCs w:val="24"/>
        </w:rPr>
        <w:t xml:space="preserve">we need to complete the EOC Handbook to help guide these people.  </w:t>
      </w:r>
    </w:p>
    <w:p w14:paraId="7226D0F7" w14:textId="77777777" w:rsidR="0064774C" w:rsidRDefault="00AE523F" w:rsidP="00564BD2">
      <w:pPr>
        <w:pStyle w:val="MediumShading1-Accent21"/>
        <w:numPr>
          <w:ilvl w:val="1"/>
          <w:numId w:val="1"/>
        </w:numPr>
        <w:rPr>
          <w:sz w:val="24"/>
          <w:szCs w:val="24"/>
        </w:rPr>
      </w:pPr>
      <w:r>
        <w:rPr>
          <w:sz w:val="24"/>
          <w:szCs w:val="24"/>
        </w:rPr>
        <w:t>Working Group</w:t>
      </w:r>
      <w:r w:rsidR="007A02B5" w:rsidRPr="00E87E95">
        <w:rPr>
          <w:sz w:val="24"/>
          <w:szCs w:val="24"/>
        </w:rPr>
        <w:t xml:space="preserve"> Updates</w:t>
      </w:r>
      <w:r w:rsidR="005C4232">
        <w:rPr>
          <w:sz w:val="24"/>
          <w:szCs w:val="24"/>
        </w:rPr>
        <w:t xml:space="preserve"> </w:t>
      </w:r>
    </w:p>
    <w:p w14:paraId="562B85D8" w14:textId="36172746" w:rsidR="00564BD2" w:rsidRDefault="00B24D7D" w:rsidP="00564BD2">
      <w:pPr>
        <w:pStyle w:val="MediumShading1-Accent21"/>
        <w:numPr>
          <w:ilvl w:val="2"/>
          <w:numId w:val="1"/>
        </w:numPr>
        <w:rPr>
          <w:sz w:val="24"/>
          <w:szCs w:val="24"/>
        </w:rPr>
      </w:pPr>
      <w:r>
        <w:rPr>
          <w:sz w:val="24"/>
          <w:szCs w:val="24"/>
        </w:rPr>
        <w:t>Professional Development</w:t>
      </w:r>
      <w:r w:rsidR="00E55DEB">
        <w:rPr>
          <w:sz w:val="24"/>
          <w:szCs w:val="24"/>
        </w:rPr>
        <w:t xml:space="preserve"> - </w:t>
      </w:r>
      <w:r w:rsidR="00564BD2">
        <w:rPr>
          <w:sz w:val="24"/>
          <w:szCs w:val="24"/>
        </w:rPr>
        <w:t xml:space="preserve">Cross-Site Research Experiences for Teachers </w:t>
      </w:r>
      <w:r w:rsidR="00E33687">
        <w:rPr>
          <w:sz w:val="24"/>
          <w:szCs w:val="24"/>
        </w:rPr>
        <w:t xml:space="preserve">(RET) </w:t>
      </w:r>
      <w:r w:rsidR="00564BD2">
        <w:rPr>
          <w:sz w:val="24"/>
          <w:szCs w:val="24"/>
        </w:rPr>
        <w:t>– Kara Haas</w:t>
      </w:r>
    </w:p>
    <w:p w14:paraId="597EC1D8" w14:textId="363E4178" w:rsidR="003A22D7" w:rsidRDefault="00B2613A" w:rsidP="00B2613A">
      <w:pPr>
        <w:pStyle w:val="MediumShading1-Accent21"/>
        <w:ind w:left="2160"/>
        <w:rPr>
          <w:sz w:val="24"/>
          <w:szCs w:val="24"/>
        </w:rPr>
      </w:pPr>
      <w:del w:id="67" w:author="Jason_Love" w:date="2017-03-31T15:27:00Z">
        <w:r w:rsidDel="00F02DDC">
          <w:rPr>
            <w:sz w:val="24"/>
            <w:szCs w:val="24"/>
          </w:rPr>
          <w:delText xml:space="preserve">-  </w:delText>
        </w:r>
      </w:del>
      <w:proofErr w:type="gramStart"/>
      <w:r>
        <w:rPr>
          <w:sz w:val="24"/>
          <w:szCs w:val="24"/>
        </w:rPr>
        <w:t>No</w:t>
      </w:r>
      <w:ins w:id="68" w:author="Jason_Love" w:date="2017-03-31T15:27:00Z">
        <w:r w:rsidR="00F02DDC">
          <w:rPr>
            <w:sz w:val="24"/>
            <w:szCs w:val="24"/>
          </w:rPr>
          <w:t xml:space="preserve">thing </w:t>
        </w:r>
      </w:ins>
      <w:ins w:id="69" w:author="Jason_Love" w:date="2017-03-31T15:41:00Z">
        <w:r w:rsidR="00BD77F9">
          <w:rPr>
            <w:sz w:val="24"/>
            <w:szCs w:val="24"/>
          </w:rPr>
          <w:t xml:space="preserve">new </w:t>
        </w:r>
      </w:ins>
      <w:ins w:id="70" w:author="Jason_Love" w:date="2017-03-31T15:27:00Z">
        <w:r w:rsidR="00F02DDC">
          <w:rPr>
            <w:sz w:val="24"/>
            <w:szCs w:val="24"/>
          </w:rPr>
          <w:t>to</w:t>
        </w:r>
      </w:ins>
      <w:r>
        <w:rPr>
          <w:sz w:val="24"/>
          <w:szCs w:val="24"/>
        </w:rPr>
        <w:t xml:space="preserve"> report</w:t>
      </w:r>
      <w:ins w:id="71" w:author="Jason_Love" w:date="2017-03-31T15:41:00Z">
        <w:r w:rsidR="00BD77F9">
          <w:rPr>
            <w:sz w:val="24"/>
            <w:szCs w:val="24"/>
          </w:rPr>
          <w:t>.</w:t>
        </w:r>
      </w:ins>
      <w:proofErr w:type="gramEnd"/>
    </w:p>
    <w:p w14:paraId="6AAD934E" w14:textId="77777777" w:rsidR="00A84F46" w:rsidRDefault="001E6329" w:rsidP="00564BD2">
      <w:pPr>
        <w:pStyle w:val="MediumShading1-Accent21"/>
        <w:numPr>
          <w:ilvl w:val="2"/>
          <w:numId w:val="1"/>
        </w:numPr>
        <w:rPr>
          <w:sz w:val="24"/>
          <w:szCs w:val="24"/>
        </w:rPr>
      </w:pPr>
      <w:r>
        <w:rPr>
          <w:sz w:val="24"/>
          <w:szCs w:val="24"/>
        </w:rPr>
        <w:t xml:space="preserve">Ecological Data Literacy </w:t>
      </w:r>
      <w:r w:rsidR="00152E69">
        <w:rPr>
          <w:sz w:val="24"/>
          <w:szCs w:val="24"/>
        </w:rPr>
        <w:t xml:space="preserve"> - Alan Berkowitz</w:t>
      </w:r>
    </w:p>
    <w:p w14:paraId="694E18AB" w14:textId="1BD2DB0B" w:rsidR="00B2613A" w:rsidDel="00BD77F9" w:rsidRDefault="00B2613A">
      <w:pPr>
        <w:pStyle w:val="MediumShading1-Accent21"/>
        <w:ind w:left="2160"/>
        <w:rPr>
          <w:del w:id="72" w:author="Jason_Love" w:date="2017-03-31T15:39:00Z"/>
          <w:sz w:val="24"/>
          <w:szCs w:val="24"/>
        </w:rPr>
        <w:pPrChange w:id="73" w:author="Jason_Love" w:date="2017-03-31T15:39:00Z">
          <w:pPr>
            <w:pStyle w:val="MediumShading1-Accent21"/>
            <w:numPr>
              <w:ilvl w:val="6"/>
              <w:numId w:val="1"/>
            </w:numPr>
            <w:ind w:left="2340" w:hanging="180"/>
          </w:pPr>
        </w:pPrChange>
      </w:pPr>
      <w:r>
        <w:rPr>
          <w:sz w:val="24"/>
          <w:szCs w:val="24"/>
        </w:rPr>
        <w:t xml:space="preserve">Data Literacy workshop in </w:t>
      </w:r>
      <w:proofErr w:type="spellStart"/>
      <w:r>
        <w:rPr>
          <w:sz w:val="24"/>
          <w:szCs w:val="24"/>
        </w:rPr>
        <w:t>Berkely</w:t>
      </w:r>
      <w:proofErr w:type="spellEnd"/>
      <w:r>
        <w:rPr>
          <w:sz w:val="24"/>
          <w:szCs w:val="24"/>
        </w:rPr>
        <w:t>, CA</w:t>
      </w:r>
      <w:del w:id="74" w:author="Jason_Love" w:date="2017-03-31T15:39:00Z">
        <w:r w:rsidDel="00BD77F9">
          <w:rPr>
            <w:sz w:val="24"/>
            <w:szCs w:val="24"/>
          </w:rPr>
          <w:delText xml:space="preserve"> </w:delText>
        </w:r>
      </w:del>
      <w:r>
        <w:rPr>
          <w:sz w:val="24"/>
          <w:szCs w:val="24"/>
        </w:rPr>
        <w:t xml:space="preserve">:  Caitlin Potter (CDR) attended the workshop and reported that </w:t>
      </w:r>
      <w:r w:rsidR="00500885">
        <w:rPr>
          <w:sz w:val="24"/>
          <w:szCs w:val="24"/>
        </w:rPr>
        <w:t>the Concord Consortium folks</w:t>
      </w:r>
      <w:r w:rsidR="00E12FAC">
        <w:rPr>
          <w:sz w:val="24"/>
          <w:szCs w:val="24"/>
        </w:rPr>
        <w:t xml:space="preserve"> (</w:t>
      </w:r>
      <w:r w:rsidR="00B73E4D">
        <w:fldChar w:fldCharType="begin"/>
      </w:r>
      <w:r w:rsidR="00B73E4D">
        <w:instrText xml:space="preserve"> HYPERLINK "https://concord.org/stem-resources/subject/biology" </w:instrText>
      </w:r>
      <w:r w:rsidR="00B73E4D">
        <w:fldChar w:fldCharType="separate"/>
      </w:r>
      <w:r w:rsidR="00E12FAC" w:rsidRPr="00E757BB">
        <w:rPr>
          <w:rStyle w:val="Hyperlink"/>
          <w:sz w:val="24"/>
          <w:szCs w:val="24"/>
        </w:rPr>
        <w:t>https://concord.org/stem-resources/subject/biology</w:t>
      </w:r>
      <w:r w:rsidR="00B73E4D">
        <w:rPr>
          <w:rStyle w:val="Hyperlink"/>
        </w:rPr>
        <w:fldChar w:fldCharType="end"/>
      </w:r>
      <w:proofErr w:type="gramStart"/>
      <w:r w:rsidR="00E12FAC">
        <w:rPr>
          <w:sz w:val="24"/>
          <w:szCs w:val="24"/>
        </w:rPr>
        <w:t xml:space="preserve">) </w:t>
      </w:r>
      <w:r w:rsidR="00500885">
        <w:rPr>
          <w:sz w:val="24"/>
          <w:szCs w:val="24"/>
        </w:rPr>
        <w:t xml:space="preserve"> are</w:t>
      </w:r>
      <w:proofErr w:type="gramEnd"/>
      <w:r w:rsidR="00500885">
        <w:rPr>
          <w:sz w:val="24"/>
          <w:szCs w:val="24"/>
        </w:rPr>
        <w:t xml:space="preserve"> very interested in working with the LTER educators on future projects</w:t>
      </w:r>
      <w:r w:rsidR="00E12FAC">
        <w:rPr>
          <w:sz w:val="24"/>
          <w:szCs w:val="24"/>
        </w:rPr>
        <w:t xml:space="preserve"> by incorporating LTER data into online educational software.</w:t>
      </w:r>
    </w:p>
    <w:p w14:paraId="643043D6" w14:textId="79490A42" w:rsidR="00B2613A" w:rsidDel="00BD77F9" w:rsidRDefault="00BD77F9">
      <w:pPr>
        <w:pStyle w:val="MediumShading1-Accent21"/>
        <w:ind w:left="2160"/>
        <w:rPr>
          <w:del w:id="75" w:author="Jason_Love" w:date="2017-03-31T15:39:00Z"/>
          <w:sz w:val="24"/>
          <w:szCs w:val="24"/>
        </w:rPr>
        <w:pPrChange w:id="76" w:author="Jason_Love" w:date="2017-03-31T15:39:00Z">
          <w:pPr>
            <w:pStyle w:val="MediumShading1-Accent21"/>
            <w:numPr>
              <w:ilvl w:val="6"/>
              <w:numId w:val="1"/>
            </w:numPr>
            <w:ind w:left="2340" w:hanging="180"/>
          </w:pPr>
        </w:pPrChange>
      </w:pPr>
      <w:ins w:id="77" w:author="Jason_Love" w:date="2017-03-31T15:40:00Z">
        <w:r>
          <w:rPr>
            <w:sz w:val="24"/>
            <w:szCs w:val="24"/>
          </w:rPr>
          <w:t xml:space="preserve">  </w:t>
        </w:r>
      </w:ins>
      <w:r w:rsidR="00E12FAC">
        <w:rPr>
          <w:sz w:val="24"/>
          <w:szCs w:val="24"/>
        </w:rPr>
        <w:t xml:space="preserve">Liz and Melissa (Data Nuggets coordinators) are planning to work with existing Data Nuggets to produce new activities with the Concord Consortium.  </w:t>
      </w:r>
      <w:ins w:id="78" w:author="Jason_Love" w:date="2017-03-31T15:40:00Z">
        <w:r>
          <w:rPr>
            <w:sz w:val="24"/>
            <w:szCs w:val="24"/>
          </w:rPr>
          <w:t xml:space="preserve">Potter will communicate with Sam </w:t>
        </w:r>
        <w:proofErr w:type="spellStart"/>
        <w:r>
          <w:rPr>
            <w:sz w:val="24"/>
            <w:szCs w:val="24"/>
          </w:rPr>
          <w:t>Norlin</w:t>
        </w:r>
        <w:proofErr w:type="spellEnd"/>
        <w:r>
          <w:rPr>
            <w:sz w:val="24"/>
            <w:szCs w:val="24"/>
          </w:rPr>
          <w:t xml:space="preserve"> about any activity with the Concord Consortium folks.</w:t>
        </w:r>
      </w:ins>
    </w:p>
    <w:p w14:paraId="2AA76067" w14:textId="1BD53D89" w:rsidR="00B2613A" w:rsidRDefault="00DB0204">
      <w:pPr>
        <w:pStyle w:val="MediumShading1-Accent21"/>
        <w:ind w:left="2160"/>
        <w:rPr>
          <w:sz w:val="24"/>
          <w:szCs w:val="24"/>
        </w:rPr>
        <w:pPrChange w:id="79" w:author="Jason_Love" w:date="2017-03-31T15:40:00Z">
          <w:pPr>
            <w:pStyle w:val="MediumShading1-Accent21"/>
            <w:numPr>
              <w:ilvl w:val="6"/>
              <w:numId w:val="1"/>
            </w:numPr>
            <w:ind w:left="2340" w:hanging="180"/>
          </w:pPr>
        </w:pPrChange>
      </w:pPr>
      <w:del w:id="80" w:author="Jason_Love" w:date="2017-03-31T15:26:00Z">
        <w:r w:rsidDel="00F02DDC">
          <w:rPr>
            <w:sz w:val="24"/>
            <w:szCs w:val="24"/>
          </w:rPr>
          <w:delText xml:space="preserve">Caitlin </w:delText>
        </w:r>
      </w:del>
      <w:del w:id="81" w:author="Jason_Love" w:date="2017-03-31T15:40:00Z">
        <w:r w:rsidDel="00BD77F9">
          <w:rPr>
            <w:sz w:val="24"/>
            <w:szCs w:val="24"/>
          </w:rPr>
          <w:delText>will communicate with Sam Norlin about any activity with the Concord Consortium folks.</w:delText>
        </w:r>
      </w:del>
    </w:p>
    <w:p w14:paraId="34D25B0A" w14:textId="77777777" w:rsidR="003329B5" w:rsidRDefault="003329B5" w:rsidP="003329B5">
      <w:pPr>
        <w:pStyle w:val="MediumShading1-Accent21"/>
        <w:numPr>
          <w:ilvl w:val="2"/>
          <w:numId w:val="1"/>
        </w:numPr>
        <w:rPr>
          <w:sz w:val="24"/>
          <w:szCs w:val="24"/>
        </w:rPr>
      </w:pPr>
      <w:r>
        <w:rPr>
          <w:sz w:val="24"/>
          <w:szCs w:val="24"/>
        </w:rPr>
        <w:t>Next Generation Science Standards</w:t>
      </w:r>
      <w:r w:rsidR="002E0BBA">
        <w:rPr>
          <w:sz w:val="24"/>
          <w:szCs w:val="24"/>
        </w:rPr>
        <w:t xml:space="preserve"> – Steven McGee</w:t>
      </w:r>
    </w:p>
    <w:p w14:paraId="3D0BD559" w14:textId="72FA9B6C" w:rsidR="00B2613A" w:rsidRDefault="00B2613A" w:rsidP="00B2613A">
      <w:pPr>
        <w:pStyle w:val="MediumShading1-Accent21"/>
        <w:ind w:left="2160"/>
        <w:rPr>
          <w:sz w:val="24"/>
          <w:szCs w:val="24"/>
        </w:rPr>
      </w:pPr>
      <w:del w:id="82" w:author="Jason_Love" w:date="2017-03-31T15:27:00Z">
        <w:r w:rsidDel="00F02DDC">
          <w:rPr>
            <w:sz w:val="24"/>
            <w:szCs w:val="24"/>
          </w:rPr>
          <w:delText xml:space="preserve">- </w:delText>
        </w:r>
      </w:del>
      <w:proofErr w:type="gramStart"/>
      <w:r>
        <w:rPr>
          <w:sz w:val="24"/>
          <w:szCs w:val="24"/>
        </w:rPr>
        <w:t>No</w:t>
      </w:r>
      <w:ins w:id="83" w:author="Jason_Love" w:date="2017-03-31T15:28:00Z">
        <w:r w:rsidR="00F02DDC">
          <w:rPr>
            <w:sz w:val="24"/>
            <w:szCs w:val="24"/>
          </w:rPr>
          <w:t xml:space="preserve">thing </w:t>
        </w:r>
      </w:ins>
      <w:ins w:id="84" w:author="Jason_Love" w:date="2017-03-31T15:40:00Z">
        <w:r w:rsidR="00BD77F9">
          <w:rPr>
            <w:sz w:val="24"/>
            <w:szCs w:val="24"/>
          </w:rPr>
          <w:t xml:space="preserve">new </w:t>
        </w:r>
      </w:ins>
      <w:ins w:id="85" w:author="Jason_Love" w:date="2017-03-31T15:28:00Z">
        <w:r w:rsidR="00F02DDC">
          <w:rPr>
            <w:sz w:val="24"/>
            <w:szCs w:val="24"/>
          </w:rPr>
          <w:t>to</w:t>
        </w:r>
      </w:ins>
      <w:r>
        <w:rPr>
          <w:sz w:val="24"/>
          <w:szCs w:val="24"/>
        </w:rPr>
        <w:t xml:space="preserve"> report</w:t>
      </w:r>
      <w:ins w:id="86" w:author="Jason_Love" w:date="2017-03-31T15:41:00Z">
        <w:r w:rsidR="00BD77F9">
          <w:rPr>
            <w:sz w:val="24"/>
            <w:szCs w:val="24"/>
          </w:rPr>
          <w:t>.</w:t>
        </w:r>
      </w:ins>
      <w:proofErr w:type="gramEnd"/>
    </w:p>
    <w:p w14:paraId="04FB64A8" w14:textId="58DFD9D5" w:rsidR="003329B5" w:rsidDel="00BD77F9" w:rsidRDefault="003329B5">
      <w:pPr>
        <w:pStyle w:val="MediumShading1-Accent21"/>
        <w:numPr>
          <w:ilvl w:val="2"/>
          <w:numId w:val="1"/>
        </w:numPr>
        <w:rPr>
          <w:del w:id="87" w:author="Jason_Love" w:date="2017-03-31T15:41:00Z"/>
          <w:sz w:val="24"/>
          <w:szCs w:val="24"/>
        </w:rPr>
        <w:pPrChange w:id="88" w:author="Jason_Love" w:date="2017-03-31T15:41:00Z">
          <w:pPr>
            <w:pStyle w:val="MediumShading1-Accent21"/>
            <w:tabs>
              <w:tab w:val="left" w:pos="2340"/>
            </w:tabs>
            <w:ind w:left="2340" w:hanging="180"/>
          </w:pPr>
        </w:pPrChange>
      </w:pPr>
      <w:r>
        <w:rPr>
          <w:sz w:val="24"/>
          <w:szCs w:val="24"/>
        </w:rPr>
        <w:t>Children’s Book Series</w:t>
      </w:r>
      <w:r w:rsidR="002E0BBA">
        <w:rPr>
          <w:sz w:val="24"/>
          <w:szCs w:val="24"/>
        </w:rPr>
        <w:t xml:space="preserve"> –</w:t>
      </w:r>
      <w:r w:rsidR="001E6329">
        <w:rPr>
          <w:sz w:val="24"/>
          <w:szCs w:val="24"/>
        </w:rPr>
        <w:t xml:space="preserve"> </w:t>
      </w:r>
      <w:r w:rsidR="00DB0204">
        <w:rPr>
          <w:sz w:val="24"/>
          <w:szCs w:val="24"/>
        </w:rPr>
        <w:t xml:space="preserve">Adrian </w:t>
      </w:r>
      <w:proofErr w:type="spellStart"/>
      <w:r w:rsidR="00DB0204">
        <w:rPr>
          <w:sz w:val="24"/>
          <w:szCs w:val="24"/>
        </w:rPr>
        <w:t>Howkins</w:t>
      </w:r>
      <w:proofErr w:type="spellEnd"/>
      <w:r w:rsidR="0054514E">
        <w:rPr>
          <w:sz w:val="24"/>
          <w:szCs w:val="24"/>
        </w:rPr>
        <w:t xml:space="preserve"> &amp; Sam </w:t>
      </w:r>
      <w:proofErr w:type="spellStart"/>
      <w:r w:rsidR="0054514E">
        <w:rPr>
          <w:sz w:val="24"/>
          <w:szCs w:val="24"/>
        </w:rPr>
        <w:t>Norlin</w:t>
      </w:r>
      <w:proofErr w:type="spellEnd"/>
    </w:p>
    <w:p w14:paraId="28FD7496" w14:textId="77777777" w:rsidR="00BD77F9" w:rsidRDefault="00BD77F9" w:rsidP="001B5BE8">
      <w:pPr>
        <w:pStyle w:val="MediumShading1-Accent21"/>
        <w:numPr>
          <w:ilvl w:val="2"/>
          <w:numId w:val="1"/>
        </w:numPr>
        <w:rPr>
          <w:ins w:id="89" w:author="Jason_Love" w:date="2017-03-31T15:41:00Z"/>
          <w:sz w:val="24"/>
          <w:szCs w:val="24"/>
        </w:rPr>
      </w:pPr>
    </w:p>
    <w:p w14:paraId="1EB4A469" w14:textId="53BD9A3B" w:rsidR="0054514E" w:rsidRPr="00BD77F9" w:rsidRDefault="003343D2">
      <w:pPr>
        <w:pStyle w:val="MediumShading1-Accent21"/>
        <w:ind w:left="2160"/>
        <w:rPr>
          <w:sz w:val="24"/>
          <w:szCs w:val="24"/>
        </w:rPr>
        <w:pPrChange w:id="90" w:author="Jason_Love" w:date="2017-03-31T15:41:00Z">
          <w:pPr>
            <w:pStyle w:val="MediumShading1-Accent21"/>
            <w:tabs>
              <w:tab w:val="left" w:pos="2340"/>
            </w:tabs>
            <w:ind w:left="2340" w:hanging="180"/>
          </w:pPr>
        </w:pPrChange>
      </w:pPr>
      <w:del w:id="91" w:author="Jason_Love" w:date="2017-03-31T15:28:00Z">
        <w:r w:rsidRPr="00BD77F9" w:rsidDel="00F02DDC">
          <w:rPr>
            <w:sz w:val="24"/>
            <w:szCs w:val="24"/>
          </w:rPr>
          <w:delText xml:space="preserve">- </w:delText>
        </w:r>
      </w:del>
      <w:r w:rsidR="0054514E" w:rsidRPr="00BD77F9">
        <w:rPr>
          <w:sz w:val="24"/>
          <w:szCs w:val="24"/>
        </w:rPr>
        <w:t xml:space="preserve">In February, a group consisting of </w:t>
      </w:r>
      <w:del w:id="92" w:author="Jason_Love" w:date="2017-03-31T15:31:00Z">
        <w:r w:rsidR="0054514E" w:rsidRPr="00BD77F9" w:rsidDel="00F02DDC">
          <w:rPr>
            <w:sz w:val="24"/>
            <w:szCs w:val="24"/>
          </w:rPr>
          <w:delText>Marty</w:delText>
        </w:r>
      </w:del>
      <w:ins w:id="93" w:author="Jason_Love" w:date="2017-03-31T15:31:00Z">
        <w:r w:rsidR="00F02DDC" w:rsidRPr="00BD77F9">
          <w:rPr>
            <w:sz w:val="24"/>
            <w:szCs w:val="24"/>
          </w:rPr>
          <w:t>Downs</w:t>
        </w:r>
      </w:ins>
      <w:r w:rsidR="0054514E" w:rsidRPr="00BD77F9">
        <w:rPr>
          <w:sz w:val="24"/>
          <w:szCs w:val="24"/>
        </w:rPr>
        <w:t xml:space="preserve">, </w:t>
      </w:r>
      <w:del w:id="94" w:author="Jason_Love" w:date="2017-03-31T15:31:00Z">
        <w:r w:rsidR="0054514E" w:rsidRPr="00BD77F9" w:rsidDel="00F02DDC">
          <w:rPr>
            <w:sz w:val="24"/>
            <w:szCs w:val="24"/>
          </w:rPr>
          <w:delText>Sam</w:delText>
        </w:r>
      </w:del>
      <w:proofErr w:type="spellStart"/>
      <w:ins w:id="95" w:author="Jason_Love" w:date="2017-03-31T15:31:00Z">
        <w:r w:rsidR="00F02DDC" w:rsidRPr="00BD77F9">
          <w:rPr>
            <w:sz w:val="24"/>
            <w:szCs w:val="24"/>
          </w:rPr>
          <w:t>Norlin</w:t>
        </w:r>
      </w:ins>
      <w:proofErr w:type="spellEnd"/>
      <w:r w:rsidR="0054514E" w:rsidRPr="00BD77F9">
        <w:rPr>
          <w:sz w:val="24"/>
          <w:szCs w:val="24"/>
        </w:rPr>
        <w:t xml:space="preserve">, </w:t>
      </w:r>
      <w:del w:id="96" w:author="Jason_Love" w:date="2017-03-31T15:31:00Z">
        <w:r w:rsidR="0054514E" w:rsidRPr="00BD77F9" w:rsidDel="00F02DDC">
          <w:rPr>
            <w:sz w:val="24"/>
            <w:szCs w:val="24"/>
          </w:rPr>
          <w:delText>Adrian</w:delText>
        </w:r>
      </w:del>
      <w:proofErr w:type="spellStart"/>
      <w:ins w:id="97" w:author="Jason_Love" w:date="2017-03-31T15:31:00Z">
        <w:r w:rsidR="00F02DDC" w:rsidRPr="00BD77F9">
          <w:rPr>
            <w:sz w:val="24"/>
            <w:szCs w:val="24"/>
          </w:rPr>
          <w:t>Howkins</w:t>
        </w:r>
      </w:ins>
      <w:proofErr w:type="spellEnd"/>
      <w:r w:rsidR="0054514E" w:rsidRPr="00BD77F9">
        <w:rPr>
          <w:sz w:val="24"/>
          <w:szCs w:val="24"/>
        </w:rPr>
        <w:t xml:space="preserve">, and </w:t>
      </w:r>
      <w:del w:id="98" w:author="Jason_Love" w:date="2017-03-31T15:41:00Z">
        <w:r w:rsidR="0054514E" w:rsidRPr="00BD77F9" w:rsidDel="00BD77F9">
          <w:rPr>
            <w:sz w:val="24"/>
            <w:szCs w:val="24"/>
          </w:rPr>
          <w:delText>the folks from</w:delText>
        </w:r>
      </w:del>
      <w:ins w:id="99" w:author="Jason_Love" w:date="2017-03-31T15:41:00Z">
        <w:r w:rsidR="00BD77F9">
          <w:rPr>
            <w:sz w:val="24"/>
            <w:szCs w:val="24"/>
          </w:rPr>
          <w:t>members of</w:t>
        </w:r>
      </w:ins>
      <w:r w:rsidR="0054514E" w:rsidRPr="00BD77F9">
        <w:rPr>
          <w:sz w:val="24"/>
          <w:szCs w:val="24"/>
        </w:rPr>
        <w:t xml:space="preserve"> Taylor Trade Publishing met in Santa Barbara </w:t>
      </w:r>
      <w:del w:id="100" w:author="Jason_Love" w:date="2017-03-31T15:42:00Z">
        <w:r w:rsidR="0054514E" w:rsidRPr="00BD77F9" w:rsidDel="00BD77F9">
          <w:rPr>
            <w:sz w:val="24"/>
            <w:szCs w:val="24"/>
          </w:rPr>
          <w:delText xml:space="preserve">and </w:delText>
        </w:r>
      </w:del>
      <w:ins w:id="101" w:author="Jason_Love" w:date="2017-03-31T15:42:00Z">
        <w:r w:rsidR="00BD77F9">
          <w:rPr>
            <w:sz w:val="24"/>
            <w:szCs w:val="24"/>
          </w:rPr>
          <w:t>to</w:t>
        </w:r>
        <w:r w:rsidR="00BD77F9" w:rsidRPr="00BD77F9">
          <w:rPr>
            <w:sz w:val="24"/>
            <w:szCs w:val="24"/>
          </w:rPr>
          <w:t xml:space="preserve"> </w:t>
        </w:r>
      </w:ins>
      <w:r w:rsidR="0054514E" w:rsidRPr="00BD77F9">
        <w:rPr>
          <w:sz w:val="24"/>
          <w:szCs w:val="24"/>
        </w:rPr>
        <w:t>c</w:t>
      </w:r>
      <w:del w:id="102" w:author="Jason_Love" w:date="2017-03-31T15:42:00Z">
        <w:r w:rsidR="0054514E" w:rsidRPr="00BD77F9" w:rsidDel="00BD77F9">
          <w:rPr>
            <w:sz w:val="24"/>
            <w:szCs w:val="24"/>
          </w:rPr>
          <w:delText>a</w:delText>
        </w:r>
      </w:del>
      <w:ins w:id="103" w:author="Jason_Love" w:date="2017-03-31T15:42:00Z">
        <w:r w:rsidR="00BD77F9">
          <w:rPr>
            <w:sz w:val="24"/>
            <w:szCs w:val="24"/>
          </w:rPr>
          <w:t>o</w:t>
        </w:r>
      </w:ins>
      <w:r w:rsidR="0054514E" w:rsidRPr="00BD77F9">
        <w:rPr>
          <w:sz w:val="24"/>
          <w:szCs w:val="24"/>
        </w:rPr>
        <w:t xml:space="preserve">me up with an outline for the next version the Children’s Book Series.  </w:t>
      </w:r>
      <w:del w:id="104" w:author="Jason_Love" w:date="2017-03-31T15:31:00Z">
        <w:r w:rsidR="0054514E" w:rsidRPr="00BD77F9" w:rsidDel="00F02DDC">
          <w:rPr>
            <w:sz w:val="24"/>
            <w:szCs w:val="24"/>
          </w:rPr>
          <w:delText xml:space="preserve">Marty </w:delText>
        </w:r>
      </w:del>
      <w:ins w:id="105" w:author="Jason_Love" w:date="2017-03-31T15:31:00Z">
        <w:r w:rsidR="00F02DDC" w:rsidRPr="00BD77F9">
          <w:rPr>
            <w:sz w:val="24"/>
            <w:szCs w:val="24"/>
          </w:rPr>
          <w:t xml:space="preserve">Downs </w:t>
        </w:r>
      </w:ins>
      <w:r w:rsidR="0054514E" w:rsidRPr="00BD77F9">
        <w:rPr>
          <w:sz w:val="24"/>
          <w:szCs w:val="24"/>
        </w:rPr>
        <w:t>submitted the plan to NSF as a rough outline.  Marketing of the series was addressed with emphasis placed on the series as a total and it being marketed throughout the Network.</w:t>
      </w:r>
      <w:r w:rsidRPr="00BD77F9">
        <w:rPr>
          <w:sz w:val="24"/>
          <w:szCs w:val="24"/>
        </w:rPr>
        <w:t xml:space="preserve">  Greater interest will propel greater sales and more interest from the publishers to further market the books.  </w:t>
      </w:r>
      <w:del w:id="106" w:author="Jason_Love" w:date="2017-03-31T15:32:00Z">
        <w:r w:rsidRPr="00BD77F9" w:rsidDel="00F02DDC">
          <w:rPr>
            <w:sz w:val="24"/>
            <w:szCs w:val="24"/>
          </w:rPr>
          <w:delText>Accompanying  curriculum</w:delText>
        </w:r>
      </w:del>
      <w:ins w:id="107" w:author="Jason_Love" w:date="2017-03-31T15:32:00Z">
        <w:r w:rsidR="00F02DDC" w:rsidRPr="00BD77F9">
          <w:rPr>
            <w:sz w:val="24"/>
            <w:szCs w:val="24"/>
          </w:rPr>
          <w:t>Accompanying curriculum</w:t>
        </w:r>
      </w:ins>
      <w:r w:rsidRPr="00BD77F9">
        <w:rPr>
          <w:sz w:val="24"/>
          <w:szCs w:val="24"/>
        </w:rPr>
        <w:t xml:space="preserve"> materials are also encouraged and </w:t>
      </w:r>
      <w:proofErr w:type="gramStart"/>
      <w:r w:rsidRPr="00BD77F9">
        <w:rPr>
          <w:sz w:val="24"/>
          <w:szCs w:val="24"/>
        </w:rPr>
        <w:t>development of these materials could be funded by Education and Human Resources</w:t>
      </w:r>
      <w:proofErr w:type="gramEnd"/>
      <w:r w:rsidRPr="00BD77F9">
        <w:rPr>
          <w:sz w:val="24"/>
          <w:szCs w:val="24"/>
        </w:rPr>
        <w:t>.  Alex</w:t>
      </w:r>
      <w:ins w:id="108" w:author="Jason_Love" w:date="2017-03-31T15:32:00Z">
        <w:r w:rsidR="00F02DDC" w:rsidRPr="00BD77F9">
          <w:rPr>
            <w:sz w:val="24"/>
            <w:szCs w:val="24"/>
          </w:rPr>
          <w:t xml:space="preserve"> Rose</w:t>
        </w:r>
      </w:ins>
      <w:r w:rsidRPr="00BD77F9">
        <w:rPr>
          <w:sz w:val="24"/>
          <w:szCs w:val="24"/>
        </w:rPr>
        <w:t xml:space="preserve"> (NWT) has examples of curriculum kits they’ve developed for their book and are willing to share their materials with interested parties. </w:t>
      </w:r>
    </w:p>
    <w:p w14:paraId="3B51223A" w14:textId="24D847D4" w:rsidR="003329B5" w:rsidDel="00BD77F9" w:rsidRDefault="003329B5">
      <w:pPr>
        <w:pStyle w:val="MediumShading1-Accent21"/>
        <w:numPr>
          <w:ilvl w:val="2"/>
          <w:numId w:val="1"/>
        </w:numPr>
        <w:rPr>
          <w:del w:id="109" w:author="Jason_Love" w:date="2017-03-31T15:42:00Z"/>
          <w:sz w:val="24"/>
          <w:szCs w:val="24"/>
        </w:rPr>
        <w:pPrChange w:id="110" w:author="Jason_Love" w:date="2017-03-31T15:42:00Z">
          <w:pPr>
            <w:pStyle w:val="MediumShading1-Accent21"/>
            <w:ind w:left="2160"/>
          </w:pPr>
        </w:pPrChange>
      </w:pPr>
      <w:r>
        <w:rPr>
          <w:sz w:val="24"/>
          <w:szCs w:val="24"/>
        </w:rPr>
        <w:t xml:space="preserve">Higher Education </w:t>
      </w:r>
      <w:r w:rsidR="001E6329">
        <w:rPr>
          <w:sz w:val="24"/>
          <w:szCs w:val="24"/>
        </w:rPr>
        <w:t xml:space="preserve">– </w:t>
      </w:r>
      <w:r w:rsidR="00DB0204">
        <w:rPr>
          <w:sz w:val="24"/>
          <w:szCs w:val="24"/>
        </w:rPr>
        <w:t>Art Schwarzschild</w:t>
      </w:r>
    </w:p>
    <w:p w14:paraId="46EBEDE8" w14:textId="77777777" w:rsidR="00BD77F9" w:rsidRDefault="00BD77F9" w:rsidP="003329B5">
      <w:pPr>
        <w:pStyle w:val="MediumShading1-Accent21"/>
        <w:numPr>
          <w:ilvl w:val="2"/>
          <w:numId w:val="1"/>
        </w:numPr>
        <w:rPr>
          <w:ins w:id="111" w:author="Jason_Love" w:date="2017-03-31T15:42:00Z"/>
          <w:sz w:val="24"/>
          <w:szCs w:val="24"/>
        </w:rPr>
      </w:pPr>
    </w:p>
    <w:p w14:paraId="5F349807" w14:textId="7C083D15" w:rsidR="003D5552" w:rsidRPr="00BD77F9" w:rsidDel="001318CD" w:rsidRDefault="00DB0204">
      <w:pPr>
        <w:pStyle w:val="MediumShading1-Accent21"/>
        <w:ind w:left="2160"/>
        <w:rPr>
          <w:del w:id="112" w:author="Jason_Love" w:date="2017-03-31T15:51:00Z"/>
          <w:sz w:val="24"/>
          <w:szCs w:val="24"/>
        </w:rPr>
      </w:pPr>
      <w:del w:id="113" w:author="Jason_Love" w:date="2017-03-31T15:52:00Z">
        <w:r w:rsidRPr="001318CD" w:rsidDel="001318CD">
          <w:lastRenderedPageBreak/>
          <w:delText xml:space="preserve">Art </w:delText>
        </w:r>
      </w:del>
      <w:ins w:id="114" w:author="Jason_Love" w:date="2017-03-31T15:52:00Z">
        <w:r w:rsidR="001318CD">
          <w:rPr>
            <w:sz w:val="24"/>
            <w:szCs w:val="24"/>
          </w:rPr>
          <w:t>Schwarzschild</w:t>
        </w:r>
        <w:r w:rsidR="001318CD" w:rsidRPr="001318CD">
          <w:t xml:space="preserve"> </w:t>
        </w:r>
      </w:ins>
      <w:r w:rsidRPr="001318CD">
        <w:t>attended a small local education conference in Maryland</w:t>
      </w:r>
      <w:r w:rsidR="00FD2D70" w:rsidRPr="001318CD">
        <w:t xml:space="preserve"> (Maryland Association of Environmental and Outdoor Educators)</w:t>
      </w:r>
      <w:r w:rsidRPr="001318CD">
        <w:t xml:space="preserve"> and conducted a workshop on education at the VCR.  He finds small, regional conferences to be more effective in communicating our educational message than the large conferences. If we want more educators to use the LTER digital library then a local workshop may be the most effective </w:t>
      </w:r>
      <w:proofErr w:type="gramStart"/>
      <w:r w:rsidRPr="001318CD">
        <w:t>tool</w:t>
      </w:r>
      <w:proofErr w:type="gramEnd"/>
      <w:r w:rsidRPr="001318CD">
        <w:t xml:space="preserve"> to reach our target audience.  </w:t>
      </w:r>
    </w:p>
    <w:p w14:paraId="00E2ACD3" w14:textId="768792F0" w:rsidR="003D5552" w:rsidRPr="001318CD" w:rsidDel="001318CD" w:rsidRDefault="003D5552">
      <w:pPr>
        <w:pStyle w:val="MediumShading1-Accent21"/>
        <w:ind w:left="2160"/>
        <w:rPr>
          <w:del w:id="115" w:author="Jason_Love" w:date="2017-03-31T15:51:00Z"/>
          <w:sz w:val="24"/>
          <w:szCs w:val="24"/>
        </w:rPr>
      </w:pPr>
    </w:p>
    <w:p w14:paraId="54A7AD49" w14:textId="7FB9403F" w:rsidR="003D5552" w:rsidRPr="001318CD" w:rsidDel="001318CD" w:rsidRDefault="003D5552">
      <w:pPr>
        <w:pStyle w:val="MediumShading1-Accent21"/>
        <w:ind w:left="2160"/>
        <w:rPr>
          <w:del w:id="116" w:author="Jason_Love" w:date="2017-03-31T15:51:00Z"/>
          <w:sz w:val="24"/>
          <w:szCs w:val="24"/>
        </w:rPr>
      </w:pPr>
      <w:r w:rsidRPr="001318CD">
        <w:t xml:space="preserve">Another idea is to combine the children’s book series and accompanying curriculum in a set and have this material readily available to teachers at regional conferences.   </w:t>
      </w:r>
    </w:p>
    <w:p w14:paraId="50516FA3" w14:textId="77777777" w:rsidR="003D5552" w:rsidDel="001318CD" w:rsidRDefault="003D5552">
      <w:pPr>
        <w:pStyle w:val="MediumShading1-Accent21"/>
        <w:ind w:left="2160"/>
        <w:rPr>
          <w:del w:id="117" w:author="Jason_Love" w:date="2017-03-31T15:51:00Z"/>
          <w:sz w:val="24"/>
          <w:szCs w:val="24"/>
        </w:rPr>
      </w:pPr>
    </w:p>
    <w:p w14:paraId="00DDDC99" w14:textId="5B8466A2" w:rsidR="00DB0204" w:rsidDel="001318CD" w:rsidRDefault="003D5552">
      <w:pPr>
        <w:pStyle w:val="MediumShading1-Accent21"/>
        <w:ind w:left="2160"/>
        <w:rPr>
          <w:del w:id="118" w:author="Jason_Love" w:date="2017-03-31T15:51:00Z"/>
          <w:sz w:val="24"/>
          <w:szCs w:val="24"/>
        </w:rPr>
      </w:pPr>
      <w:del w:id="119" w:author="Jason_Love" w:date="2017-03-31T15:53:00Z">
        <w:r w:rsidDel="001318CD">
          <w:rPr>
            <w:sz w:val="24"/>
            <w:szCs w:val="24"/>
          </w:rPr>
          <w:delText>Marty</w:delText>
        </w:r>
      </w:del>
      <w:ins w:id="120" w:author="Jason_Love" w:date="2017-03-31T15:53:00Z">
        <w:r w:rsidR="001318CD">
          <w:rPr>
            <w:sz w:val="24"/>
            <w:szCs w:val="24"/>
          </w:rPr>
          <w:t>Downs</w:t>
        </w:r>
      </w:ins>
      <w:r>
        <w:rPr>
          <w:sz w:val="24"/>
          <w:szCs w:val="24"/>
        </w:rPr>
        <w:t xml:space="preserve"> suggested that we finalize the NCO education and outreach web site </w:t>
      </w:r>
      <w:ins w:id="121" w:author="Jason_Love" w:date="2017-03-31T15:53:00Z">
        <w:r w:rsidR="001318CD">
          <w:rPr>
            <w:sz w:val="24"/>
            <w:szCs w:val="24"/>
          </w:rPr>
          <w:t>so we can direct teachers to this site</w:t>
        </w:r>
      </w:ins>
      <w:del w:id="122" w:author="Jason_Love" w:date="2017-03-31T15:53:00Z">
        <w:r w:rsidDel="001318CD">
          <w:rPr>
            <w:sz w:val="24"/>
            <w:szCs w:val="24"/>
          </w:rPr>
          <w:delText>to have a site to direct teachers to</w:delText>
        </w:r>
      </w:del>
      <w:r>
        <w:rPr>
          <w:sz w:val="24"/>
          <w:szCs w:val="24"/>
        </w:rPr>
        <w:t xml:space="preserve">.  </w:t>
      </w:r>
      <w:del w:id="123" w:author="Jason_Love" w:date="2017-03-31T15:53:00Z">
        <w:r w:rsidDel="001318CD">
          <w:rPr>
            <w:sz w:val="24"/>
            <w:szCs w:val="24"/>
          </w:rPr>
          <w:delText xml:space="preserve">Marty </w:delText>
        </w:r>
      </w:del>
      <w:ins w:id="124" w:author="Jason_Love" w:date="2017-03-31T15:53:00Z">
        <w:r w:rsidR="001318CD">
          <w:rPr>
            <w:sz w:val="24"/>
            <w:szCs w:val="24"/>
          </w:rPr>
          <w:t xml:space="preserve">Downs </w:t>
        </w:r>
      </w:ins>
      <w:r>
        <w:rPr>
          <w:sz w:val="24"/>
          <w:szCs w:val="24"/>
        </w:rPr>
        <w:t xml:space="preserve">also requested that EOC reps notify her about our attendance at conferences to put on the NCO web site calendar. </w:t>
      </w:r>
    </w:p>
    <w:p w14:paraId="17A396FD" w14:textId="77777777" w:rsidR="00FD2D70" w:rsidDel="001318CD" w:rsidRDefault="00FD2D70">
      <w:pPr>
        <w:pStyle w:val="MediumShading1-Accent21"/>
        <w:ind w:left="2160"/>
        <w:rPr>
          <w:del w:id="125" w:author="Jason_Love" w:date="2017-03-31T15:51:00Z"/>
          <w:sz w:val="24"/>
          <w:szCs w:val="24"/>
        </w:rPr>
      </w:pPr>
    </w:p>
    <w:p w14:paraId="79E4280C" w14:textId="4D0C98EF" w:rsidR="00FD2D70" w:rsidRDefault="00FD2D70">
      <w:pPr>
        <w:pStyle w:val="MediumShading1-Accent21"/>
        <w:ind w:left="2160"/>
        <w:rPr>
          <w:sz w:val="24"/>
          <w:szCs w:val="24"/>
        </w:rPr>
      </w:pPr>
      <w:del w:id="126" w:author="Jason_Love" w:date="2017-03-31T15:52:00Z">
        <w:r w:rsidDel="001318CD">
          <w:rPr>
            <w:sz w:val="24"/>
            <w:szCs w:val="24"/>
          </w:rPr>
          <w:delText>Kari</w:delText>
        </w:r>
      </w:del>
      <w:ins w:id="127" w:author="Jason_Love" w:date="2017-03-31T15:52:00Z">
        <w:r w:rsidR="001318CD">
          <w:rPr>
            <w:sz w:val="24"/>
            <w:szCs w:val="24"/>
          </w:rPr>
          <w:t>O’Connell</w:t>
        </w:r>
      </w:ins>
      <w:r>
        <w:rPr>
          <w:sz w:val="24"/>
          <w:szCs w:val="24"/>
        </w:rPr>
        <w:t xml:space="preserve"> suggested that we ask the group, as a monthly reminder, to let the NCO know about conferences we’re attending and what we’re doing to spread the word on the activities of education within the LTER network.  </w:t>
      </w:r>
    </w:p>
    <w:p w14:paraId="2E2B4B6E" w14:textId="77777777" w:rsidR="008D28D2" w:rsidRDefault="008D28D2" w:rsidP="00DB0204">
      <w:pPr>
        <w:pStyle w:val="MediumShading1-Accent21"/>
        <w:ind w:left="2160"/>
        <w:rPr>
          <w:sz w:val="24"/>
          <w:szCs w:val="24"/>
        </w:rPr>
      </w:pPr>
    </w:p>
    <w:p w14:paraId="4DF997F2" w14:textId="7B4708B6" w:rsidR="008D28D2" w:rsidRPr="008D28D2" w:rsidRDefault="008D28D2" w:rsidP="00DB0204">
      <w:pPr>
        <w:pStyle w:val="MediumShading1-Accent21"/>
        <w:ind w:left="2160"/>
        <w:rPr>
          <w:sz w:val="24"/>
          <w:szCs w:val="24"/>
          <w:u w:val="single"/>
        </w:rPr>
      </w:pPr>
      <w:r w:rsidRPr="008D28D2">
        <w:rPr>
          <w:sz w:val="24"/>
          <w:szCs w:val="24"/>
          <w:u w:val="single"/>
        </w:rPr>
        <w:t>Data Nuggets &amp; Digital Library content:</w:t>
      </w:r>
    </w:p>
    <w:p w14:paraId="01026AD7" w14:textId="01623E48" w:rsidR="0080742F" w:rsidDel="001318CD" w:rsidRDefault="0080742F" w:rsidP="00DB0204">
      <w:pPr>
        <w:pStyle w:val="MediumShading1-Accent21"/>
        <w:ind w:left="2160"/>
        <w:rPr>
          <w:del w:id="128" w:author="Jason_Love" w:date="2017-03-31T15:54:00Z"/>
          <w:sz w:val="24"/>
          <w:szCs w:val="24"/>
        </w:rPr>
      </w:pPr>
    </w:p>
    <w:p w14:paraId="54C968A3" w14:textId="3E813E2A" w:rsidR="0080742F" w:rsidDel="001318CD" w:rsidRDefault="0080742F" w:rsidP="00DB0204">
      <w:pPr>
        <w:pStyle w:val="MediumShading1-Accent21"/>
        <w:ind w:left="2160"/>
        <w:rPr>
          <w:del w:id="129" w:author="Jason_Love" w:date="2017-03-31T15:54:00Z"/>
          <w:sz w:val="24"/>
          <w:szCs w:val="24"/>
        </w:rPr>
      </w:pPr>
      <w:r>
        <w:rPr>
          <w:sz w:val="24"/>
          <w:szCs w:val="24"/>
        </w:rPr>
        <w:t>Liz Duff offers a graduate-level course for teachers to connect to LTER research. Their assignment was</w:t>
      </w:r>
      <w:r w:rsidR="00775A5F">
        <w:rPr>
          <w:sz w:val="24"/>
          <w:szCs w:val="24"/>
        </w:rPr>
        <w:t xml:space="preserve"> for each teacher</w:t>
      </w:r>
      <w:r>
        <w:rPr>
          <w:sz w:val="24"/>
          <w:szCs w:val="24"/>
        </w:rPr>
        <w:t xml:space="preserve"> to partner with a </w:t>
      </w:r>
      <w:r w:rsidR="00775A5F">
        <w:rPr>
          <w:sz w:val="24"/>
          <w:szCs w:val="24"/>
        </w:rPr>
        <w:t xml:space="preserve">LTER </w:t>
      </w:r>
      <w:r>
        <w:rPr>
          <w:sz w:val="24"/>
          <w:szCs w:val="24"/>
        </w:rPr>
        <w:t>resea</w:t>
      </w:r>
      <w:r w:rsidR="00775A5F">
        <w:rPr>
          <w:sz w:val="24"/>
          <w:szCs w:val="24"/>
        </w:rPr>
        <w:t xml:space="preserve">rcher (visit by phone or Skype, or meet directly) and develop a Data Nugget.   Her program has resulted in the production of 9 Data Nuggets so far. </w:t>
      </w:r>
    </w:p>
    <w:p w14:paraId="7F3AB43C" w14:textId="77777777" w:rsidR="00775A5F" w:rsidDel="001318CD" w:rsidRDefault="00775A5F" w:rsidP="00DB0204">
      <w:pPr>
        <w:pStyle w:val="MediumShading1-Accent21"/>
        <w:ind w:left="2160"/>
        <w:rPr>
          <w:del w:id="130" w:author="Jason_Love" w:date="2017-03-31T15:54:00Z"/>
          <w:sz w:val="24"/>
          <w:szCs w:val="24"/>
        </w:rPr>
      </w:pPr>
    </w:p>
    <w:p w14:paraId="0A215FFB" w14:textId="393B8A4B" w:rsidR="00775A5F" w:rsidDel="001318CD" w:rsidRDefault="00775A5F">
      <w:pPr>
        <w:pStyle w:val="MediumShading1-Accent21"/>
        <w:ind w:left="2160"/>
        <w:rPr>
          <w:del w:id="131" w:author="Jason_Love" w:date="2017-03-31T15:55:00Z"/>
          <w:sz w:val="24"/>
          <w:szCs w:val="24"/>
        </w:rPr>
      </w:pPr>
      <w:r>
        <w:rPr>
          <w:sz w:val="24"/>
          <w:szCs w:val="24"/>
        </w:rPr>
        <w:t xml:space="preserve">Discussion </w:t>
      </w:r>
      <w:r w:rsidR="00F60A57">
        <w:rPr>
          <w:sz w:val="24"/>
          <w:szCs w:val="24"/>
        </w:rPr>
        <w:t xml:space="preserve">ensued about including a link to the Data Nuggets on the SLTER Digital Library web site.  We then discussed whether to abandon the Digital Library in favor of the Data Nuggets altogether.  The evaluation of the proposed Digital Library activities seems to be a stumbling block to future development of activities.  </w:t>
      </w:r>
      <w:del w:id="132" w:author="Jason_Love" w:date="2017-03-31T15:55:00Z">
        <w:r w:rsidR="008D28D2" w:rsidDel="001318CD">
          <w:rPr>
            <w:sz w:val="24"/>
            <w:szCs w:val="24"/>
          </w:rPr>
          <w:delText xml:space="preserve">Alan </w:delText>
        </w:r>
      </w:del>
      <w:ins w:id="133" w:author="Jason_Love" w:date="2017-03-31T15:55:00Z">
        <w:r w:rsidR="001318CD">
          <w:rPr>
            <w:sz w:val="24"/>
            <w:szCs w:val="24"/>
          </w:rPr>
          <w:t xml:space="preserve">Berkowitz </w:t>
        </w:r>
      </w:ins>
      <w:r w:rsidR="008D28D2">
        <w:rPr>
          <w:sz w:val="24"/>
          <w:szCs w:val="24"/>
        </w:rPr>
        <w:t xml:space="preserve">mentioned that having a grant for the development of future Digital Library activities would certainly facilitate the project.  </w:t>
      </w:r>
    </w:p>
    <w:p w14:paraId="3199165D" w14:textId="3C353411" w:rsidR="001E6D4B" w:rsidDel="001318CD" w:rsidRDefault="001E6D4B" w:rsidP="00DB0204">
      <w:pPr>
        <w:pStyle w:val="MediumShading1-Accent21"/>
        <w:ind w:left="2160"/>
        <w:rPr>
          <w:del w:id="134" w:author="Jason_Love" w:date="2017-03-31T15:55:00Z"/>
          <w:sz w:val="24"/>
          <w:szCs w:val="24"/>
        </w:rPr>
      </w:pPr>
    </w:p>
    <w:p w14:paraId="58FBB172" w14:textId="601B3B54" w:rsidR="001E6D4B" w:rsidRDefault="00213AF0" w:rsidP="00DB0204">
      <w:pPr>
        <w:pStyle w:val="MediumShading1-Accent21"/>
        <w:ind w:left="2160"/>
        <w:rPr>
          <w:sz w:val="24"/>
          <w:szCs w:val="24"/>
        </w:rPr>
      </w:pPr>
      <w:r>
        <w:rPr>
          <w:sz w:val="24"/>
          <w:szCs w:val="24"/>
        </w:rPr>
        <w:t xml:space="preserve">Members of the </w:t>
      </w:r>
      <w:r w:rsidR="001E6D4B">
        <w:rPr>
          <w:sz w:val="24"/>
          <w:szCs w:val="24"/>
        </w:rPr>
        <w:t>EOC would like to sit down in person and discuss this</w:t>
      </w:r>
      <w:ins w:id="135" w:author="Jason_Love" w:date="2017-03-31T15:55:00Z">
        <w:r w:rsidR="001318CD">
          <w:rPr>
            <w:sz w:val="24"/>
            <w:szCs w:val="24"/>
          </w:rPr>
          <w:t xml:space="preserve"> topic</w:t>
        </w:r>
      </w:ins>
      <w:r w:rsidR="001E6D4B">
        <w:rPr>
          <w:sz w:val="24"/>
          <w:szCs w:val="24"/>
        </w:rPr>
        <w:t xml:space="preserve"> at length and the group agreed that meeting during the Ecological Society of America (ESA) meeting in August might be the best time to work on this topic.  </w:t>
      </w:r>
    </w:p>
    <w:p w14:paraId="3D8FE7E6" w14:textId="77777777" w:rsidR="00AF2D3A" w:rsidRDefault="00AF2D3A" w:rsidP="00DB0204">
      <w:pPr>
        <w:pStyle w:val="MediumShading1-Accent21"/>
        <w:ind w:left="2160"/>
        <w:rPr>
          <w:sz w:val="24"/>
          <w:szCs w:val="24"/>
        </w:rPr>
      </w:pPr>
    </w:p>
    <w:p w14:paraId="54C03905" w14:textId="6F7BFAC0" w:rsidR="00AF2D3A" w:rsidRPr="00213AF0" w:rsidRDefault="00AF2D3A" w:rsidP="00DB0204">
      <w:pPr>
        <w:pStyle w:val="MediumShading1-Accent21"/>
        <w:ind w:left="2160"/>
        <w:rPr>
          <w:sz w:val="24"/>
          <w:szCs w:val="24"/>
          <w:u w:val="single"/>
        </w:rPr>
      </w:pPr>
      <w:r w:rsidRPr="00213AF0">
        <w:rPr>
          <w:sz w:val="24"/>
          <w:szCs w:val="24"/>
          <w:u w:val="single"/>
        </w:rPr>
        <w:t>Education</w:t>
      </w:r>
      <w:r w:rsidR="00213AF0">
        <w:rPr>
          <w:sz w:val="24"/>
          <w:szCs w:val="24"/>
          <w:u w:val="single"/>
        </w:rPr>
        <w:t xml:space="preserve"> Resources web p</w:t>
      </w:r>
      <w:r w:rsidRPr="00213AF0">
        <w:rPr>
          <w:sz w:val="24"/>
          <w:szCs w:val="24"/>
          <w:u w:val="single"/>
        </w:rPr>
        <w:t>age at NCO</w:t>
      </w:r>
    </w:p>
    <w:p w14:paraId="1BF23873" w14:textId="0FBFE67A" w:rsidR="00AF2D3A" w:rsidDel="001318CD" w:rsidRDefault="00AF2D3A" w:rsidP="00DB0204">
      <w:pPr>
        <w:pStyle w:val="MediumShading1-Accent21"/>
        <w:ind w:left="2160"/>
        <w:rPr>
          <w:del w:id="136" w:author="Jason_Love" w:date="2017-03-31T15:55:00Z"/>
          <w:sz w:val="24"/>
          <w:szCs w:val="24"/>
        </w:rPr>
      </w:pPr>
    </w:p>
    <w:p w14:paraId="775D2796" w14:textId="20BE73A4" w:rsidR="00AF2D3A" w:rsidRDefault="00AF2D3A" w:rsidP="00DB0204">
      <w:pPr>
        <w:pStyle w:val="MediumShading1-Accent21"/>
        <w:ind w:left="2160"/>
        <w:rPr>
          <w:sz w:val="24"/>
          <w:szCs w:val="24"/>
        </w:rPr>
      </w:pPr>
      <w:del w:id="137" w:author="Jason_Love" w:date="2017-03-31T15:55:00Z">
        <w:r w:rsidDel="001318CD">
          <w:rPr>
            <w:sz w:val="24"/>
            <w:szCs w:val="24"/>
          </w:rPr>
          <w:delText>Marty</w:delText>
        </w:r>
      </w:del>
      <w:ins w:id="138" w:author="Jason_Love" w:date="2017-03-31T15:55:00Z">
        <w:r w:rsidR="001318CD">
          <w:rPr>
            <w:sz w:val="24"/>
            <w:szCs w:val="24"/>
          </w:rPr>
          <w:t>Downs</w:t>
        </w:r>
      </w:ins>
      <w:r>
        <w:rPr>
          <w:sz w:val="24"/>
          <w:szCs w:val="24"/>
        </w:rPr>
        <w:t xml:space="preserve"> requested feedback on what to include on the Education </w:t>
      </w:r>
      <w:r w:rsidR="00213AF0">
        <w:rPr>
          <w:sz w:val="24"/>
          <w:szCs w:val="24"/>
        </w:rPr>
        <w:t xml:space="preserve">Resources </w:t>
      </w:r>
      <w:r>
        <w:rPr>
          <w:sz w:val="24"/>
          <w:szCs w:val="24"/>
        </w:rPr>
        <w:t xml:space="preserve">web site within the NCO’s site.  </w:t>
      </w:r>
    </w:p>
    <w:p w14:paraId="130CB88D" w14:textId="77777777" w:rsidR="003D5552" w:rsidRDefault="003D5552" w:rsidP="00DB0204">
      <w:pPr>
        <w:pStyle w:val="MediumShading1-Accent21"/>
        <w:ind w:left="2160"/>
        <w:rPr>
          <w:sz w:val="24"/>
          <w:szCs w:val="24"/>
        </w:rPr>
      </w:pPr>
    </w:p>
    <w:p w14:paraId="329AD074" w14:textId="5A647887" w:rsidR="003329B5" w:rsidRDefault="003329B5" w:rsidP="00DB0204">
      <w:pPr>
        <w:pStyle w:val="MediumShading1-Accent21"/>
        <w:numPr>
          <w:ilvl w:val="2"/>
          <w:numId w:val="1"/>
        </w:numPr>
        <w:rPr>
          <w:sz w:val="24"/>
          <w:szCs w:val="24"/>
        </w:rPr>
      </w:pPr>
      <w:r>
        <w:rPr>
          <w:sz w:val="24"/>
          <w:szCs w:val="24"/>
        </w:rPr>
        <w:t>Citizen Science</w:t>
      </w:r>
      <w:r w:rsidR="001B5BE8">
        <w:rPr>
          <w:sz w:val="24"/>
          <w:szCs w:val="24"/>
        </w:rPr>
        <w:t xml:space="preserve"> – Elena Sparrow</w:t>
      </w:r>
    </w:p>
    <w:p w14:paraId="784FDA82" w14:textId="201D05E5" w:rsidR="00213AF0" w:rsidRDefault="00213AF0" w:rsidP="00E14606">
      <w:pPr>
        <w:pStyle w:val="MediumShading1-Accent21"/>
        <w:ind w:left="2160"/>
        <w:rPr>
          <w:sz w:val="24"/>
          <w:szCs w:val="24"/>
        </w:rPr>
      </w:pPr>
      <w:r>
        <w:rPr>
          <w:sz w:val="24"/>
          <w:szCs w:val="24"/>
        </w:rPr>
        <w:t xml:space="preserve">The Citizen Science </w:t>
      </w:r>
      <w:r w:rsidR="008D5E50">
        <w:rPr>
          <w:sz w:val="24"/>
          <w:szCs w:val="24"/>
        </w:rPr>
        <w:t xml:space="preserve">Association </w:t>
      </w:r>
      <w:r>
        <w:rPr>
          <w:sz w:val="24"/>
          <w:szCs w:val="24"/>
        </w:rPr>
        <w:t>conference is scheduled for May 17 – 20</w:t>
      </w:r>
      <w:r w:rsidR="008D5E50">
        <w:rPr>
          <w:sz w:val="24"/>
          <w:szCs w:val="24"/>
        </w:rPr>
        <w:t xml:space="preserve"> in Minneapolis, MN.  EOC members are encouraged to join.  There are many valuable workshops </w:t>
      </w:r>
      <w:r w:rsidR="008D5E50">
        <w:rPr>
          <w:sz w:val="24"/>
          <w:szCs w:val="24"/>
        </w:rPr>
        <w:lastRenderedPageBreak/>
        <w:t xml:space="preserve">including “Learn how to visualize data” that EOC members may be interested in.  </w:t>
      </w:r>
    </w:p>
    <w:p w14:paraId="1477F6DD" w14:textId="77777777" w:rsidR="008D5E50" w:rsidRDefault="008D5E50" w:rsidP="00E14606">
      <w:pPr>
        <w:pStyle w:val="MediumShading1-Accent21"/>
        <w:ind w:left="2160"/>
        <w:rPr>
          <w:sz w:val="24"/>
          <w:szCs w:val="24"/>
        </w:rPr>
      </w:pPr>
    </w:p>
    <w:p w14:paraId="2A7E9AC6" w14:textId="0DADDA8B" w:rsidR="00213AF0" w:rsidRDefault="008D5E50" w:rsidP="00D86D12">
      <w:pPr>
        <w:pStyle w:val="MediumShading1-Accent21"/>
        <w:ind w:left="2160"/>
        <w:rPr>
          <w:sz w:val="24"/>
          <w:szCs w:val="24"/>
        </w:rPr>
      </w:pPr>
      <w:r>
        <w:rPr>
          <w:sz w:val="24"/>
          <w:szCs w:val="24"/>
        </w:rPr>
        <w:t xml:space="preserve">Alan mentioned that it might be useful for the EOC to do a survey of our active citizen science projects throughout the LTER Network.  </w:t>
      </w:r>
    </w:p>
    <w:p w14:paraId="75399E3F" w14:textId="77777777" w:rsidR="00A42D0D" w:rsidRDefault="00A42D0D" w:rsidP="00D86D12">
      <w:pPr>
        <w:pStyle w:val="MediumShading1-Accent21"/>
        <w:ind w:left="2160"/>
        <w:rPr>
          <w:sz w:val="24"/>
          <w:szCs w:val="24"/>
        </w:rPr>
      </w:pPr>
    </w:p>
    <w:p w14:paraId="3E78D6DD" w14:textId="764E1A7E" w:rsidR="00A42D0D" w:rsidRDefault="00A42D0D" w:rsidP="00A42D0D">
      <w:pPr>
        <w:pStyle w:val="MediumShading1-Accent21"/>
        <w:numPr>
          <w:ilvl w:val="2"/>
          <w:numId w:val="1"/>
        </w:numPr>
        <w:rPr>
          <w:sz w:val="24"/>
          <w:szCs w:val="24"/>
        </w:rPr>
      </w:pPr>
      <w:r>
        <w:rPr>
          <w:sz w:val="24"/>
          <w:szCs w:val="24"/>
        </w:rPr>
        <w:t>Professional Development –</w:t>
      </w:r>
      <w:r w:rsidR="00EC0975">
        <w:rPr>
          <w:sz w:val="24"/>
          <w:szCs w:val="24"/>
        </w:rPr>
        <w:t xml:space="preserve"> Kari O’Connell, Alan Berkowitz</w:t>
      </w:r>
    </w:p>
    <w:p w14:paraId="1D8AE487" w14:textId="67D4F5C8" w:rsidR="00A42D0D" w:rsidRDefault="00A42D0D" w:rsidP="00A42D0D">
      <w:pPr>
        <w:pStyle w:val="MediumShading1-Accent21"/>
        <w:ind w:left="2160"/>
        <w:rPr>
          <w:sz w:val="24"/>
          <w:szCs w:val="24"/>
        </w:rPr>
      </w:pPr>
      <w:r>
        <w:rPr>
          <w:sz w:val="24"/>
          <w:szCs w:val="24"/>
        </w:rPr>
        <w:t xml:space="preserve">It would be nice to have a standing topic for each monthly call that would serve to direct the course of the call and provide on-going professional development for the EOC.  </w:t>
      </w:r>
      <w:del w:id="139" w:author="Jason_Love" w:date="2017-03-31T15:56:00Z">
        <w:r w:rsidDel="007E452D">
          <w:rPr>
            <w:sz w:val="24"/>
            <w:szCs w:val="24"/>
          </w:rPr>
          <w:delText xml:space="preserve">Kari </w:delText>
        </w:r>
      </w:del>
      <w:ins w:id="140" w:author="Jason_Love" w:date="2017-03-31T15:56:00Z">
        <w:r w:rsidR="007E452D">
          <w:rPr>
            <w:sz w:val="24"/>
            <w:szCs w:val="24"/>
          </w:rPr>
          <w:t xml:space="preserve">O’Connell </w:t>
        </w:r>
      </w:ins>
      <w:r>
        <w:rPr>
          <w:sz w:val="24"/>
          <w:szCs w:val="24"/>
        </w:rPr>
        <w:t xml:space="preserve">will produce a simple Google form to see what others would like to discuss and this will be distributed to the EOC list.  </w:t>
      </w:r>
    </w:p>
    <w:p w14:paraId="3396F87C" w14:textId="77777777" w:rsidR="008D5536" w:rsidRDefault="008D5536" w:rsidP="00A42D0D">
      <w:pPr>
        <w:pStyle w:val="MediumShading1-Accent21"/>
        <w:ind w:left="2160"/>
        <w:rPr>
          <w:sz w:val="24"/>
          <w:szCs w:val="24"/>
        </w:rPr>
      </w:pPr>
    </w:p>
    <w:p w14:paraId="41C77474" w14:textId="00EBDF98" w:rsidR="008D5536" w:rsidRDefault="008D5536" w:rsidP="00A42D0D">
      <w:pPr>
        <w:pStyle w:val="MediumShading1-Accent21"/>
        <w:ind w:left="2160"/>
        <w:rPr>
          <w:sz w:val="24"/>
          <w:szCs w:val="24"/>
        </w:rPr>
      </w:pPr>
      <w:r>
        <w:rPr>
          <w:sz w:val="24"/>
          <w:szCs w:val="24"/>
        </w:rPr>
        <w:t>We need to work on sharing interests and announcements about potential grants and collaborations. Cases in point – there are 2 “Dear Colleague” letters from NSF that are pertinent to the EOC:</w:t>
      </w:r>
    </w:p>
    <w:p w14:paraId="0D3E8D23" w14:textId="78BF783E" w:rsidR="008D5536" w:rsidRDefault="008D5536" w:rsidP="008D5536">
      <w:pPr>
        <w:pStyle w:val="MediumShading1-Accent21"/>
        <w:numPr>
          <w:ilvl w:val="0"/>
          <w:numId w:val="13"/>
        </w:numPr>
        <w:rPr>
          <w:sz w:val="24"/>
          <w:szCs w:val="24"/>
        </w:rPr>
      </w:pPr>
      <w:r>
        <w:rPr>
          <w:sz w:val="24"/>
          <w:szCs w:val="24"/>
        </w:rPr>
        <w:t>Public Participation in Science, Technology, Engineering, and Mathematics Research: Capacity-building, Community-building, and Direction-setting.   (</w:t>
      </w:r>
      <w:proofErr w:type="gramStart"/>
      <w:r>
        <w:rPr>
          <w:sz w:val="24"/>
          <w:szCs w:val="24"/>
        </w:rPr>
        <w:t>deadline</w:t>
      </w:r>
      <w:proofErr w:type="gramEnd"/>
      <w:r>
        <w:rPr>
          <w:sz w:val="24"/>
          <w:szCs w:val="24"/>
        </w:rPr>
        <w:t xml:space="preserve"> - April 11)</w:t>
      </w:r>
    </w:p>
    <w:p w14:paraId="6CF66F4D" w14:textId="33B939A7" w:rsidR="008D5536" w:rsidRDefault="00D42B41" w:rsidP="008D5536">
      <w:pPr>
        <w:pStyle w:val="MediumShading1-Accent21"/>
        <w:ind w:left="2160" w:firstLine="360"/>
        <w:rPr>
          <w:sz w:val="24"/>
          <w:szCs w:val="24"/>
        </w:rPr>
      </w:pPr>
      <w:hyperlink r:id="rId9" w:history="1">
        <w:r w:rsidR="008D5536" w:rsidRPr="002D67EC">
          <w:rPr>
            <w:rStyle w:val="Hyperlink"/>
            <w:sz w:val="24"/>
            <w:szCs w:val="24"/>
          </w:rPr>
          <w:t>https://www.nsf.gov/pubs/2017/nsf17047/nsf17047.jsp</w:t>
        </w:r>
      </w:hyperlink>
    </w:p>
    <w:p w14:paraId="38C9FA2A" w14:textId="01431745" w:rsidR="008D5536" w:rsidRDefault="008D5536" w:rsidP="008D5536">
      <w:pPr>
        <w:pStyle w:val="MediumShading1-Accent21"/>
        <w:numPr>
          <w:ilvl w:val="0"/>
          <w:numId w:val="13"/>
        </w:numPr>
        <w:rPr>
          <w:sz w:val="24"/>
          <w:szCs w:val="24"/>
        </w:rPr>
      </w:pPr>
      <w:r>
        <w:rPr>
          <w:sz w:val="24"/>
          <w:szCs w:val="24"/>
        </w:rPr>
        <w:t>FY 2017 Innovations at the Nexus of Food, Energy and Water Systems (INFEWS) Funding Opportunity on Nitrogen, Phosphorus, and Water</w:t>
      </w:r>
      <w:r w:rsidR="00EC0975">
        <w:rPr>
          <w:sz w:val="24"/>
          <w:szCs w:val="24"/>
        </w:rPr>
        <w:t>.</w:t>
      </w:r>
      <w:r>
        <w:rPr>
          <w:sz w:val="24"/>
          <w:szCs w:val="24"/>
        </w:rPr>
        <w:t xml:space="preserve"> </w:t>
      </w:r>
    </w:p>
    <w:p w14:paraId="6474D2B0" w14:textId="46D34734" w:rsidR="008D5536" w:rsidRDefault="00D42B41" w:rsidP="008D5536">
      <w:pPr>
        <w:pStyle w:val="MediumShading1-Accent21"/>
        <w:ind w:left="2520"/>
        <w:rPr>
          <w:sz w:val="24"/>
          <w:szCs w:val="24"/>
        </w:rPr>
      </w:pPr>
      <w:hyperlink r:id="rId10" w:history="1">
        <w:r w:rsidR="008D5536" w:rsidRPr="002D67EC">
          <w:rPr>
            <w:rStyle w:val="Hyperlink"/>
            <w:sz w:val="24"/>
            <w:szCs w:val="24"/>
          </w:rPr>
          <w:t>https://www.nsf.gov/pubs/2017/nsf17013/nsf17013.jsp</w:t>
        </w:r>
      </w:hyperlink>
    </w:p>
    <w:p w14:paraId="44E4CC42" w14:textId="77777777" w:rsidR="00EC0975" w:rsidRDefault="00EC0975" w:rsidP="00EC0975">
      <w:pPr>
        <w:pStyle w:val="MediumShading1-Accent21"/>
        <w:rPr>
          <w:sz w:val="24"/>
          <w:szCs w:val="24"/>
        </w:rPr>
      </w:pPr>
    </w:p>
    <w:p w14:paraId="544506E5" w14:textId="3948DFB4" w:rsidR="00EC0975" w:rsidRDefault="00EC0975" w:rsidP="00EC0975">
      <w:pPr>
        <w:pStyle w:val="MediumShading1-Accent21"/>
        <w:numPr>
          <w:ilvl w:val="2"/>
          <w:numId w:val="1"/>
        </w:numPr>
        <w:tabs>
          <w:tab w:val="left" w:pos="1620"/>
        </w:tabs>
        <w:rPr>
          <w:sz w:val="24"/>
          <w:szCs w:val="24"/>
        </w:rPr>
      </w:pPr>
      <w:r>
        <w:rPr>
          <w:sz w:val="24"/>
          <w:szCs w:val="24"/>
        </w:rPr>
        <w:t xml:space="preserve">Diversity </w:t>
      </w:r>
    </w:p>
    <w:p w14:paraId="7C97BE64" w14:textId="2D5B5AB9" w:rsidR="00EC0975" w:rsidRDefault="00EC0975" w:rsidP="00EC0975">
      <w:pPr>
        <w:pStyle w:val="MediumShading1-Accent21"/>
        <w:tabs>
          <w:tab w:val="left" w:pos="1620"/>
        </w:tabs>
        <w:ind w:left="2160"/>
        <w:rPr>
          <w:sz w:val="24"/>
          <w:szCs w:val="24"/>
        </w:rPr>
      </w:pPr>
      <w:r>
        <w:rPr>
          <w:sz w:val="24"/>
          <w:szCs w:val="24"/>
        </w:rPr>
        <w:t xml:space="preserve">Alan Berkowitz mentioned that BES is working on a diversity statement and that he would appreciate collaborating with any EOC rep </w:t>
      </w:r>
      <w:proofErr w:type="gramStart"/>
      <w:r>
        <w:rPr>
          <w:sz w:val="24"/>
          <w:szCs w:val="24"/>
        </w:rPr>
        <w:t>who</w:t>
      </w:r>
      <w:proofErr w:type="gramEnd"/>
      <w:r>
        <w:rPr>
          <w:sz w:val="24"/>
          <w:szCs w:val="24"/>
        </w:rPr>
        <w:t xml:space="preserve"> has experience with such a project.  </w:t>
      </w:r>
    </w:p>
    <w:p w14:paraId="05E06925" w14:textId="77777777" w:rsidR="00EC0975" w:rsidRDefault="00EC0975" w:rsidP="007473D3">
      <w:pPr>
        <w:pStyle w:val="MediumShading1-Accent21"/>
        <w:rPr>
          <w:sz w:val="24"/>
          <w:szCs w:val="24"/>
        </w:rPr>
      </w:pPr>
    </w:p>
    <w:p w14:paraId="783BD39F" w14:textId="77777777" w:rsidR="008C521A" w:rsidRDefault="003A69F7" w:rsidP="008C521A">
      <w:pPr>
        <w:pStyle w:val="MediumShading1-Accent21"/>
        <w:numPr>
          <w:ilvl w:val="1"/>
          <w:numId w:val="1"/>
        </w:numPr>
        <w:rPr>
          <w:ins w:id="141" w:author="Jason_Love" w:date="2017-03-31T15:56:00Z"/>
          <w:sz w:val="24"/>
          <w:szCs w:val="24"/>
        </w:rPr>
      </w:pPr>
      <w:r w:rsidRPr="00E87E95">
        <w:rPr>
          <w:sz w:val="24"/>
          <w:szCs w:val="24"/>
        </w:rPr>
        <w:t>Site Updates/Announcements</w:t>
      </w:r>
    </w:p>
    <w:p w14:paraId="6FE5E34D" w14:textId="107B8FBD" w:rsidR="007E452D" w:rsidRDefault="007E452D" w:rsidP="00D42B41">
      <w:pPr>
        <w:pStyle w:val="MediumShading1-Accent21"/>
        <w:ind w:left="1440" w:firstLine="720"/>
        <w:rPr>
          <w:sz w:val="24"/>
          <w:szCs w:val="24"/>
        </w:rPr>
        <w:pPrChange w:id="142" w:author="Jill Haukos" w:date="2017-04-03T14:29:00Z">
          <w:pPr>
            <w:pStyle w:val="MediumShading1-Accent21"/>
            <w:numPr>
              <w:ilvl w:val="1"/>
              <w:numId w:val="1"/>
            </w:numPr>
            <w:ind w:left="1440" w:hanging="360"/>
          </w:pPr>
        </w:pPrChange>
      </w:pPr>
      <w:bookmarkStart w:id="143" w:name="_GoBack"/>
      <w:bookmarkEnd w:id="143"/>
      <w:ins w:id="144" w:author="Jason_Love" w:date="2017-03-31T15:56:00Z">
        <w:r>
          <w:rPr>
            <w:sz w:val="24"/>
            <w:szCs w:val="24"/>
          </w:rPr>
          <w:t>Not</w:t>
        </w:r>
      </w:ins>
      <w:ins w:id="145" w:author="Jason_Love" w:date="2017-03-31T15:57:00Z">
        <w:r>
          <w:rPr>
            <w:sz w:val="24"/>
            <w:szCs w:val="24"/>
          </w:rPr>
          <w:t>h</w:t>
        </w:r>
      </w:ins>
      <w:ins w:id="146" w:author="Jason_Love" w:date="2017-03-31T15:56:00Z">
        <w:r>
          <w:rPr>
            <w:sz w:val="24"/>
            <w:szCs w:val="24"/>
          </w:rPr>
          <w:t>ing new to report</w:t>
        </w:r>
      </w:ins>
      <w:ins w:id="147" w:author="Jason_Love" w:date="2017-03-31T15:57:00Z">
        <w:r>
          <w:rPr>
            <w:sz w:val="24"/>
            <w:szCs w:val="24"/>
          </w:rPr>
          <w:t>.</w:t>
        </w:r>
      </w:ins>
    </w:p>
    <w:p w14:paraId="0E38E330" w14:textId="6F45FF21" w:rsidR="007473D3" w:rsidDel="007E452D" w:rsidRDefault="007473D3" w:rsidP="000A4A43">
      <w:pPr>
        <w:pStyle w:val="MediumShading1-Accent21"/>
        <w:ind w:left="2160"/>
        <w:rPr>
          <w:del w:id="148" w:author="Jason_Love" w:date="2017-03-31T15:57:00Z"/>
          <w:sz w:val="24"/>
          <w:szCs w:val="24"/>
        </w:rPr>
      </w:pPr>
    </w:p>
    <w:p w14:paraId="3F82E00C" w14:textId="77777777" w:rsidR="00213AF0" w:rsidRDefault="00213AF0" w:rsidP="00213AF0">
      <w:pPr>
        <w:pStyle w:val="MediumShading1-Accent21"/>
        <w:ind w:left="2160"/>
        <w:rPr>
          <w:sz w:val="24"/>
          <w:szCs w:val="24"/>
        </w:rPr>
      </w:pPr>
    </w:p>
    <w:p w14:paraId="6F261A3C" w14:textId="77777777" w:rsidR="008D28D2" w:rsidRDefault="00B2615F" w:rsidP="00892C7B">
      <w:pPr>
        <w:pStyle w:val="MediumShading1-Accent21"/>
        <w:numPr>
          <w:ilvl w:val="0"/>
          <w:numId w:val="1"/>
        </w:numPr>
        <w:rPr>
          <w:sz w:val="24"/>
          <w:szCs w:val="24"/>
        </w:rPr>
      </w:pPr>
      <w:r w:rsidRPr="00E87E95">
        <w:rPr>
          <w:sz w:val="24"/>
          <w:szCs w:val="24"/>
        </w:rPr>
        <w:t>EOC Meeting Schedule</w:t>
      </w:r>
    </w:p>
    <w:p w14:paraId="027B7A82" w14:textId="77777777" w:rsidR="008D28D2" w:rsidRDefault="008D28D2" w:rsidP="008D28D2">
      <w:pPr>
        <w:pStyle w:val="MediumShading1-Accent21"/>
        <w:numPr>
          <w:ilvl w:val="2"/>
          <w:numId w:val="1"/>
        </w:numPr>
        <w:rPr>
          <w:sz w:val="24"/>
          <w:szCs w:val="24"/>
        </w:rPr>
      </w:pPr>
      <w:r>
        <w:rPr>
          <w:sz w:val="24"/>
          <w:szCs w:val="24"/>
        </w:rPr>
        <w:t>April 5, 2017</w:t>
      </w:r>
    </w:p>
    <w:p w14:paraId="5F9460D9" w14:textId="77777777" w:rsidR="008D28D2" w:rsidRDefault="008D28D2" w:rsidP="008D28D2">
      <w:pPr>
        <w:pStyle w:val="MediumShading1-Accent21"/>
        <w:numPr>
          <w:ilvl w:val="2"/>
          <w:numId w:val="1"/>
        </w:numPr>
        <w:rPr>
          <w:sz w:val="24"/>
          <w:szCs w:val="24"/>
        </w:rPr>
      </w:pPr>
      <w:r>
        <w:rPr>
          <w:sz w:val="24"/>
          <w:szCs w:val="24"/>
        </w:rPr>
        <w:t>May 3, 2017</w:t>
      </w:r>
    </w:p>
    <w:p w14:paraId="2A3260AA" w14:textId="6D8A976E" w:rsidR="00892C7B" w:rsidRPr="00BE50C4" w:rsidRDefault="008D28D2" w:rsidP="008D28D2">
      <w:pPr>
        <w:pStyle w:val="MediumShading1-Accent21"/>
        <w:numPr>
          <w:ilvl w:val="2"/>
          <w:numId w:val="1"/>
        </w:numPr>
        <w:rPr>
          <w:sz w:val="24"/>
          <w:szCs w:val="24"/>
        </w:rPr>
      </w:pPr>
      <w:r>
        <w:rPr>
          <w:sz w:val="24"/>
          <w:szCs w:val="24"/>
        </w:rPr>
        <w:t>June 7, 2017</w:t>
      </w:r>
      <w:r w:rsidR="00892C7B">
        <w:rPr>
          <w:sz w:val="24"/>
          <w:szCs w:val="24"/>
        </w:rPr>
        <w:tab/>
      </w:r>
    </w:p>
    <w:p w14:paraId="43894F9E" w14:textId="18B9CBA0" w:rsidR="00C14CF9" w:rsidRDefault="00EC0975" w:rsidP="00892C7B">
      <w:pPr>
        <w:pStyle w:val="MediumShading1-Accent21"/>
        <w:numPr>
          <w:ilvl w:val="2"/>
          <w:numId w:val="1"/>
        </w:numPr>
        <w:rPr>
          <w:sz w:val="24"/>
          <w:szCs w:val="24"/>
        </w:rPr>
      </w:pPr>
      <w:r>
        <w:rPr>
          <w:sz w:val="24"/>
          <w:szCs w:val="24"/>
        </w:rPr>
        <w:t>July 12, 2017  (one week later than usual)</w:t>
      </w:r>
    </w:p>
    <w:p w14:paraId="78E0403B" w14:textId="4E0D1F94" w:rsidR="008D28D2" w:rsidRPr="00BE50C4" w:rsidRDefault="008D28D2" w:rsidP="00892C7B">
      <w:pPr>
        <w:pStyle w:val="MediumShading1-Accent21"/>
        <w:numPr>
          <w:ilvl w:val="2"/>
          <w:numId w:val="1"/>
        </w:numPr>
        <w:rPr>
          <w:sz w:val="24"/>
          <w:szCs w:val="24"/>
        </w:rPr>
      </w:pPr>
      <w:r>
        <w:rPr>
          <w:sz w:val="24"/>
          <w:szCs w:val="24"/>
        </w:rPr>
        <w:t>August 2, 2017</w:t>
      </w:r>
    </w:p>
    <w:sectPr w:rsidR="008D28D2" w:rsidRPr="00BE50C4" w:rsidSect="0092197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B2689" w14:textId="77777777" w:rsidR="00B73E4D" w:rsidRDefault="00B73E4D" w:rsidP="0015337A">
      <w:r>
        <w:separator/>
      </w:r>
    </w:p>
  </w:endnote>
  <w:endnote w:type="continuationSeparator" w:id="0">
    <w:p w14:paraId="7FD49DB7" w14:textId="77777777" w:rsidR="00B73E4D" w:rsidRDefault="00B73E4D" w:rsidP="0015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2D14F" w14:textId="77777777" w:rsidR="00B73E4D" w:rsidRDefault="00B73E4D" w:rsidP="0015337A">
      <w:r>
        <w:separator/>
      </w:r>
    </w:p>
  </w:footnote>
  <w:footnote w:type="continuationSeparator" w:id="0">
    <w:p w14:paraId="2EDAC2CD" w14:textId="77777777" w:rsidR="00B73E4D" w:rsidRDefault="00B73E4D" w:rsidP="001533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50F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5D703F"/>
    <w:multiLevelType w:val="hybridMultilevel"/>
    <w:tmpl w:val="F40E53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03CC5BF0"/>
    <w:multiLevelType w:val="hybridMultilevel"/>
    <w:tmpl w:val="30F8157C"/>
    <w:lvl w:ilvl="0" w:tplc="4D0639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2D47CF5"/>
    <w:multiLevelType w:val="hybridMultilevel"/>
    <w:tmpl w:val="44CE1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49427B"/>
    <w:multiLevelType w:val="hybridMultilevel"/>
    <w:tmpl w:val="CDCED7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FB6173C"/>
    <w:multiLevelType w:val="hybridMultilevel"/>
    <w:tmpl w:val="1BEA23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FF7705"/>
    <w:multiLevelType w:val="hybridMultilevel"/>
    <w:tmpl w:val="B262E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08E39DF"/>
    <w:multiLevelType w:val="hybridMultilevel"/>
    <w:tmpl w:val="09FC4B3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0F52874"/>
    <w:multiLevelType w:val="hybridMultilevel"/>
    <w:tmpl w:val="397482B2"/>
    <w:lvl w:ilvl="0" w:tplc="24AAF834">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C4B53"/>
    <w:multiLevelType w:val="hybridMultilevel"/>
    <w:tmpl w:val="D5BAC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4A61DE9"/>
    <w:multiLevelType w:val="hybridMultilevel"/>
    <w:tmpl w:val="ED22E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F4819F0"/>
    <w:multiLevelType w:val="hybridMultilevel"/>
    <w:tmpl w:val="8EE09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F9D6636"/>
    <w:multiLevelType w:val="hybridMultilevel"/>
    <w:tmpl w:val="B6DE197C"/>
    <w:lvl w:ilvl="0" w:tplc="25300D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C00764E">
      <w:start w:val="1"/>
      <w:numFmt w:val="lowerLetter"/>
      <w:lvlText w:val="%5."/>
      <w:lvlJc w:val="left"/>
      <w:pPr>
        <w:ind w:left="3690" w:hanging="360"/>
      </w:pPr>
      <w:rPr>
        <w:rFonts w:hint="default"/>
        <w:sz w:val="24"/>
        <w:szCs w:val="24"/>
      </w:rPr>
    </w:lvl>
    <w:lvl w:ilvl="5" w:tplc="0409001B">
      <w:start w:val="1"/>
      <w:numFmt w:val="lowerRoman"/>
      <w:lvlText w:val="%6."/>
      <w:lvlJc w:val="right"/>
      <w:pPr>
        <w:ind w:left="4320" w:hanging="180"/>
      </w:pPr>
    </w:lvl>
    <w:lvl w:ilvl="6" w:tplc="A8181728">
      <w:start w:val="1"/>
      <w:numFmt w:val="bullet"/>
      <w:lvlText w:val="-"/>
      <w:lvlJc w:val="left"/>
      <w:pPr>
        <w:ind w:left="5040" w:hanging="360"/>
      </w:pPr>
      <w:rPr>
        <w:rFonts w:ascii="Cambria" w:eastAsia="Cambria" w:hAnsi="Cambria"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411FA0"/>
    <w:multiLevelType w:val="hybridMultilevel"/>
    <w:tmpl w:val="03E01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2"/>
  </w:num>
  <w:num w:numId="4">
    <w:abstractNumId w:val="3"/>
  </w:num>
  <w:num w:numId="5">
    <w:abstractNumId w:val="6"/>
  </w:num>
  <w:num w:numId="6">
    <w:abstractNumId w:val="12"/>
  </w:num>
  <w:num w:numId="7">
    <w:abstractNumId w:val="0"/>
  </w:num>
  <w:num w:numId="8">
    <w:abstractNumId w:val="9"/>
  </w:num>
  <w:num w:numId="9">
    <w:abstractNumId w:val="16"/>
  </w:num>
  <w:num w:numId="10">
    <w:abstractNumId w:val="13"/>
  </w:num>
  <w:num w:numId="11">
    <w:abstractNumId w:val="14"/>
  </w:num>
  <w:num w:numId="12">
    <w:abstractNumId w:val="10"/>
  </w:num>
  <w:num w:numId="13">
    <w:abstractNumId w:val="5"/>
  </w:num>
  <w:num w:numId="14">
    <w:abstractNumId w:val="11"/>
  </w:num>
  <w:num w:numId="15">
    <w:abstractNumId w:val="8"/>
  </w:num>
  <w:num w:numId="16">
    <w:abstractNumId w:val="4"/>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_Love">
    <w15:presenceInfo w15:providerId="None" w15:userId="Jason_L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5F"/>
    <w:rsid w:val="00001125"/>
    <w:rsid w:val="0000755C"/>
    <w:rsid w:val="000317E4"/>
    <w:rsid w:val="00036AA0"/>
    <w:rsid w:val="00036CB6"/>
    <w:rsid w:val="000440FC"/>
    <w:rsid w:val="00050411"/>
    <w:rsid w:val="000614E1"/>
    <w:rsid w:val="0008713C"/>
    <w:rsid w:val="000A4A43"/>
    <w:rsid w:val="000B2232"/>
    <w:rsid w:val="000B2857"/>
    <w:rsid w:val="000C6125"/>
    <w:rsid w:val="000D4509"/>
    <w:rsid w:val="000F4929"/>
    <w:rsid w:val="001077E1"/>
    <w:rsid w:val="001179B8"/>
    <w:rsid w:val="001318CD"/>
    <w:rsid w:val="00131EDD"/>
    <w:rsid w:val="00136B88"/>
    <w:rsid w:val="00144AAD"/>
    <w:rsid w:val="00151AE2"/>
    <w:rsid w:val="00152E69"/>
    <w:rsid w:val="0015337A"/>
    <w:rsid w:val="00153E3D"/>
    <w:rsid w:val="00167FE1"/>
    <w:rsid w:val="00186EAE"/>
    <w:rsid w:val="0019315F"/>
    <w:rsid w:val="001A6EE3"/>
    <w:rsid w:val="001B5BE8"/>
    <w:rsid w:val="001D4EEA"/>
    <w:rsid w:val="001E079B"/>
    <w:rsid w:val="001E6329"/>
    <w:rsid w:val="001E6D4B"/>
    <w:rsid w:val="002021EE"/>
    <w:rsid w:val="00213AF0"/>
    <w:rsid w:val="002176E0"/>
    <w:rsid w:val="002204FC"/>
    <w:rsid w:val="00223E32"/>
    <w:rsid w:val="002602A1"/>
    <w:rsid w:val="00293F39"/>
    <w:rsid w:val="002A65CA"/>
    <w:rsid w:val="002B029F"/>
    <w:rsid w:val="002D4A7E"/>
    <w:rsid w:val="002E0BBA"/>
    <w:rsid w:val="002F0F5A"/>
    <w:rsid w:val="002F5202"/>
    <w:rsid w:val="002F57BA"/>
    <w:rsid w:val="002F780D"/>
    <w:rsid w:val="003329B5"/>
    <w:rsid w:val="003343D2"/>
    <w:rsid w:val="00334D81"/>
    <w:rsid w:val="00355390"/>
    <w:rsid w:val="00370015"/>
    <w:rsid w:val="003808D7"/>
    <w:rsid w:val="00383AEC"/>
    <w:rsid w:val="003A22D7"/>
    <w:rsid w:val="003A3952"/>
    <w:rsid w:val="003A69F7"/>
    <w:rsid w:val="003B525D"/>
    <w:rsid w:val="003D5552"/>
    <w:rsid w:val="00451E81"/>
    <w:rsid w:val="0045339E"/>
    <w:rsid w:val="0045446C"/>
    <w:rsid w:val="00466293"/>
    <w:rsid w:val="00475FA5"/>
    <w:rsid w:val="004977D1"/>
    <w:rsid w:val="004A5FE9"/>
    <w:rsid w:val="004F3EA1"/>
    <w:rsid w:val="00500885"/>
    <w:rsid w:val="00502E40"/>
    <w:rsid w:val="0051056E"/>
    <w:rsid w:val="005116D7"/>
    <w:rsid w:val="00522D1D"/>
    <w:rsid w:val="00525E3A"/>
    <w:rsid w:val="005424C1"/>
    <w:rsid w:val="0054514E"/>
    <w:rsid w:val="005642EF"/>
    <w:rsid w:val="00564BD2"/>
    <w:rsid w:val="005947FD"/>
    <w:rsid w:val="005A7184"/>
    <w:rsid w:val="005B7471"/>
    <w:rsid w:val="005C4232"/>
    <w:rsid w:val="005E315D"/>
    <w:rsid w:val="005F02A0"/>
    <w:rsid w:val="005F1979"/>
    <w:rsid w:val="00604DF3"/>
    <w:rsid w:val="006328F6"/>
    <w:rsid w:val="0063755A"/>
    <w:rsid w:val="006378C7"/>
    <w:rsid w:val="006452B9"/>
    <w:rsid w:val="0064774C"/>
    <w:rsid w:val="006746CF"/>
    <w:rsid w:val="006A0D69"/>
    <w:rsid w:val="006A3549"/>
    <w:rsid w:val="006B1970"/>
    <w:rsid w:val="006C4002"/>
    <w:rsid w:val="006E0E04"/>
    <w:rsid w:val="006E528A"/>
    <w:rsid w:val="006F1014"/>
    <w:rsid w:val="00711BB4"/>
    <w:rsid w:val="0071303B"/>
    <w:rsid w:val="00723FE7"/>
    <w:rsid w:val="00732C5C"/>
    <w:rsid w:val="007428DE"/>
    <w:rsid w:val="00745843"/>
    <w:rsid w:val="007473D3"/>
    <w:rsid w:val="00756F90"/>
    <w:rsid w:val="00766CC6"/>
    <w:rsid w:val="00775A5F"/>
    <w:rsid w:val="0077722D"/>
    <w:rsid w:val="007964E4"/>
    <w:rsid w:val="007A02B5"/>
    <w:rsid w:val="007C3923"/>
    <w:rsid w:val="007D2624"/>
    <w:rsid w:val="007D7CE6"/>
    <w:rsid w:val="007E36E6"/>
    <w:rsid w:val="007E452D"/>
    <w:rsid w:val="007F34A6"/>
    <w:rsid w:val="007F4D96"/>
    <w:rsid w:val="0080742F"/>
    <w:rsid w:val="00892C7B"/>
    <w:rsid w:val="008950B3"/>
    <w:rsid w:val="008A32CF"/>
    <w:rsid w:val="008B5926"/>
    <w:rsid w:val="008C37B1"/>
    <w:rsid w:val="008C521A"/>
    <w:rsid w:val="008D28D2"/>
    <w:rsid w:val="008D5536"/>
    <w:rsid w:val="008D5E50"/>
    <w:rsid w:val="008D75F6"/>
    <w:rsid w:val="008E3D62"/>
    <w:rsid w:val="0092197C"/>
    <w:rsid w:val="00935618"/>
    <w:rsid w:val="00940E81"/>
    <w:rsid w:val="00967232"/>
    <w:rsid w:val="00994675"/>
    <w:rsid w:val="009D4F0F"/>
    <w:rsid w:val="009D75BD"/>
    <w:rsid w:val="009F05BD"/>
    <w:rsid w:val="009F576C"/>
    <w:rsid w:val="00A11E50"/>
    <w:rsid w:val="00A12A54"/>
    <w:rsid w:val="00A31608"/>
    <w:rsid w:val="00A42D0D"/>
    <w:rsid w:val="00A57E1E"/>
    <w:rsid w:val="00A74B27"/>
    <w:rsid w:val="00A84F46"/>
    <w:rsid w:val="00AD0BF3"/>
    <w:rsid w:val="00AD1DBD"/>
    <w:rsid w:val="00AE523F"/>
    <w:rsid w:val="00AF2D3A"/>
    <w:rsid w:val="00B1148D"/>
    <w:rsid w:val="00B24D7D"/>
    <w:rsid w:val="00B2613A"/>
    <w:rsid w:val="00B2615F"/>
    <w:rsid w:val="00B261FE"/>
    <w:rsid w:val="00B41A48"/>
    <w:rsid w:val="00B45C7B"/>
    <w:rsid w:val="00B553F8"/>
    <w:rsid w:val="00B62FA1"/>
    <w:rsid w:val="00B73E4D"/>
    <w:rsid w:val="00B85797"/>
    <w:rsid w:val="00B85CC3"/>
    <w:rsid w:val="00BA4A61"/>
    <w:rsid w:val="00BA61C1"/>
    <w:rsid w:val="00BB0D56"/>
    <w:rsid w:val="00BB7367"/>
    <w:rsid w:val="00BC64B9"/>
    <w:rsid w:val="00BD77F9"/>
    <w:rsid w:val="00BD7BAF"/>
    <w:rsid w:val="00BE50C4"/>
    <w:rsid w:val="00BF0452"/>
    <w:rsid w:val="00BF08AF"/>
    <w:rsid w:val="00C14CF9"/>
    <w:rsid w:val="00CC635B"/>
    <w:rsid w:val="00CE5113"/>
    <w:rsid w:val="00CE7812"/>
    <w:rsid w:val="00CF0CD6"/>
    <w:rsid w:val="00D205E7"/>
    <w:rsid w:val="00D3554A"/>
    <w:rsid w:val="00D42B41"/>
    <w:rsid w:val="00D72631"/>
    <w:rsid w:val="00D753CF"/>
    <w:rsid w:val="00D81449"/>
    <w:rsid w:val="00D86D12"/>
    <w:rsid w:val="00D93D1A"/>
    <w:rsid w:val="00DB0204"/>
    <w:rsid w:val="00DD15FD"/>
    <w:rsid w:val="00DE66CB"/>
    <w:rsid w:val="00DF4F1C"/>
    <w:rsid w:val="00E07397"/>
    <w:rsid w:val="00E12FAC"/>
    <w:rsid w:val="00E14606"/>
    <w:rsid w:val="00E27E10"/>
    <w:rsid w:val="00E33687"/>
    <w:rsid w:val="00E55DEB"/>
    <w:rsid w:val="00E7326E"/>
    <w:rsid w:val="00E84E80"/>
    <w:rsid w:val="00E87E95"/>
    <w:rsid w:val="00E90CEB"/>
    <w:rsid w:val="00EA0508"/>
    <w:rsid w:val="00EC0975"/>
    <w:rsid w:val="00EC38B1"/>
    <w:rsid w:val="00EC72C0"/>
    <w:rsid w:val="00EC7954"/>
    <w:rsid w:val="00EF4DE7"/>
    <w:rsid w:val="00F02DDC"/>
    <w:rsid w:val="00F13BC3"/>
    <w:rsid w:val="00F3467F"/>
    <w:rsid w:val="00F44D1B"/>
    <w:rsid w:val="00F455FB"/>
    <w:rsid w:val="00F5150D"/>
    <w:rsid w:val="00F60A57"/>
    <w:rsid w:val="00F66A86"/>
    <w:rsid w:val="00FB0847"/>
    <w:rsid w:val="00FB51CB"/>
    <w:rsid w:val="00FB66FE"/>
    <w:rsid w:val="00FC38F0"/>
    <w:rsid w:val="00FD2D70"/>
    <w:rsid w:val="00FF1F40"/>
    <w:rsid w:val="00FF4A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E8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21">
    <w:name w:val="Medium Shading 1 - Accent 21"/>
    <w:uiPriority w:val="1"/>
    <w:qFormat/>
    <w:rsid w:val="00B2615F"/>
    <w:rPr>
      <w:rFonts w:eastAsia="Cambria"/>
      <w:sz w:val="22"/>
      <w:szCs w:val="22"/>
    </w:rPr>
  </w:style>
  <w:style w:type="character" w:styleId="Hyperlink">
    <w:name w:val="Hyperlink"/>
    <w:uiPriority w:val="99"/>
    <w:unhideWhenUsed/>
    <w:rsid w:val="00756F90"/>
    <w:rPr>
      <w:color w:val="0000FF"/>
      <w:u w:val="single"/>
    </w:rPr>
  </w:style>
  <w:style w:type="paragraph" w:styleId="Header">
    <w:name w:val="header"/>
    <w:basedOn w:val="Normal"/>
    <w:link w:val="HeaderChar"/>
    <w:uiPriority w:val="99"/>
    <w:unhideWhenUsed/>
    <w:rsid w:val="0015337A"/>
    <w:pPr>
      <w:tabs>
        <w:tab w:val="center" w:pos="4680"/>
        <w:tab w:val="right" w:pos="9360"/>
      </w:tabs>
    </w:pPr>
  </w:style>
  <w:style w:type="character" w:customStyle="1" w:styleId="HeaderChar">
    <w:name w:val="Header Char"/>
    <w:link w:val="Header"/>
    <w:uiPriority w:val="99"/>
    <w:rsid w:val="0015337A"/>
    <w:rPr>
      <w:sz w:val="24"/>
      <w:szCs w:val="24"/>
      <w:lang w:eastAsia="ja-JP"/>
    </w:rPr>
  </w:style>
  <w:style w:type="paragraph" w:styleId="Footer">
    <w:name w:val="footer"/>
    <w:basedOn w:val="Normal"/>
    <w:link w:val="FooterChar"/>
    <w:uiPriority w:val="99"/>
    <w:unhideWhenUsed/>
    <w:rsid w:val="0015337A"/>
    <w:pPr>
      <w:tabs>
        <w:tab w:val="center" w:pos="4680"/>
        <w:tab w:val="right" w:pos="9360"/>
      </w:tabs>
    </w:pPr>
  </w:style>
  <w:style w:type="character" w:customStyle="1" w:styleId="FooterChar">
    <w:name w:val="Footer Char"/>
    <w:link w:val="Footer"/>
    <w:uiPriority w:val="99"/>
    <w:rsid w:val="0015337A"/>
    <w:rPr>
      <w:sz w:val="24"/>
      <w:szCs w:val="24"/>
      <w:lang w:eastAsia="ja-JP"/>
    </w:rPr>
  </w:style>
  <w:style w:type="character" w:styleId="FollowedHyperlink">
    <w:name w:val="FollowedHyperlink"/>
    <w:uiPriority w:val="99"/>
    <w:semiHidden/>
    <w:unhideWhenUsed/>
    <w:rsid w:val="00732C5C"/>
    <w:rPr>
      <w:color w:val="800080"/>
      <w:u w:val="single"/>
    </w:rPr>
  </w:style>
  <w:style w:type="paragraph" w:styleId="ListParagraph">
    <w:name w:val="List Paragraph"/>
    <w:basedOn w:val="Normal"/>
    <w:uiPriority w:val="72"/>
    <w:rsid w:val="007D2624"/>
    <w:pPr>
      <w:ind w:left="720"/>
      <w:contextualSpacing/>
    </w:pPr>
  </w:style>
  <w:style w:type="paragraph" w:styleId="NormalWeb">
    <w:name w:val="Normal (Web)"/>
    <w:basedOn w:val="Normal"/>
    <w:uiPriority w:val="99"/>
    <w:unhideWhenUsed/>
    <w:rsid w:val="00892C7B"/>
    <w:pPr>
      <w:spacing w:before="100" w:beforeAutospacing="1" w:after="100" w:afterAutospacing="1"/>
    </w:pPr>
    <w:rPr>
      <w:rFonts w:ascii="Times" w:hAnsi="Times"/>
      <w:sz w:val="20"/>
      <w:szCs w:val="20"/>
      <w:lang w:eastAsia="en-US"/>
    </w:rPr>
  </w:style>
  <w:style w:type="character" w:customStyle="1" w:styleId="contextualextensionhighlight">
    <w:name w:val="contextualextensionhighlight"/>
    <w:basedOn w:val="DefaultParagraphFont"/>
    <w:rsid w:val="00892C7B"/>
  </w:style>
  <w:style w:type="character" w:customStyle="1" w:styleId="apple-converted-space">
    <w:name w:val="apple-converted-space"/>
    <w:basedOn w:val="DefaultParagraphFont"/>
    <w:rsid w:val="00892C7B"/>
  </w:style>
  <w:style w:type="paragraph" w:styleId="BalloonText">
    <w:name w:val="Balloon Text"/>
    <w:basedOn w:val="Normal"/>
    <w:link w:val="BalloonTextChar"/>
    <w:uiPriority w:val="99"/>
    <w:semiHidden/>
    <w:unhideWhenUsed/>
    <w:rsid w:val="00E73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6E"/>
    <w:rPr>
      <w:rFonts w:ascii="Segoe UI" w:hAnsi="Segoe UI" w:cs="Segoe UI"/>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21">
    <w:name w:val="Medium Shading 1 - Accent 21"/>
    <w:uiPriority w:val="1"/>
    <w:qFormat/>
    <w:rsid w:val="00B2615F"/>
    <w:rPr>
      <w:rFonts w:eastAsia="Cambria"/>
      <w:sz w:val="22"/>
      <w:szCs w:val="22"/>
    </w:rPr>
  </w:style>
  <w:style w:type="character" w:styleId="Hyperlink">
    <w:name w:val="Hyperlink"/>
    <w:uiPriority w:val="99"/>
    <w:unhideWhenUsed/>
    <w:rsid w:val="00756F90"/>
    <w:rPr>
      <w:color w:val="0000FF"/>
      <w:u w:val="single"/>
    </w:rPr>
  </w:style>
  <w:style w:type="paragraph" w:styleId="Header">
    <w:name w:val="header"/>
    <w:basedOn w:val="Normal"/>
    <w:link w:val="HeaderChar"/>
    <w:uiPriority w:val="99"/>
    <w:unhideWhenUsed/>
    <w:rsid w:val="0015337A"/>
    <w:pPr>
      <w:tabs>
        <w:tab w:val="center" w:pos="4680"/>
        <w:tab w:val="right" w:pos="9360"/>
      </w:tabs>
    </w:pPr>
  </w:style>
  <w:style w:type="character" w:customStyle="1" w:styleId="HeaderChar">
    <w:name w:val="Header Char"/>
    <w:link w:val="Header"/>
    <w:uiPriority w:val="99"/>
    <w:rsid w:val="0015337A"/>
    <w:rPr>
      <w:sz w:val="24"/>
      <w:szCs w:val="24"/>
      <w:lang w:eastAsia="ja-JP"/>
    </w:rPr>
  </w:style>
  <w:style w:type="paragraph" w:styleId="Footer">
    <w:name w:val="footer"/>
    <w:basedOn w:val="Normal"/>
    <w:link w:val="FooterChar"/>
    <w:uiPriority w:val="99"/>
    <w:unhideWhenUsed/>
    <w:rsid w:val="0015337A"/>
    <w:pPr>
      <w:tabs>
        <w:tab w:val="center" w:pos="4680"/>
        <w:tab w:val="right" w:pos="9360"/>
      </w:tabs>
    </w:pPr>
  </w:style>
  <w:style w:type="character" w:customStyle="1" w:styleId="FooterChar">
    <w:name w:val="Footer Char"/>
    <w:link w:val="Footer"/>
    <w:uiPriority w:val="99"/>
    <w:rsid w:val="0015337A"/>
    <w:rPr>
      <w:sz w:val="24"/>
      <w:szCs w:val="24"/>
      <w:lang w:eastAsia="ja-JP"/>
    </w:rPr>
  </w:style>
  <w:style w:type="character" w:styleId="FollowedHyperlink">
    <w:name w:val="FollowedHyperlink"/>
    <w:uiPriority w:val="99"/>
    <w:semiHidden/>
    <w:unhideWhenUsed/>
    <w:rsid w:val="00732C5C"/>
    <w:rPr>
      <w:color w:val="800080"/>
      <w:u w:val="single"/>
    </w:rPr>
  </w:style>
  <w:style w:type="paragraph" w:styleId="ListParagraph">
    <w:name w:val="List Paragraph"/>
    <w:basedOn w:val="Normal"/>
    <w:uiPriority w:val="72"/>
    <w:rsid w:val="007D2624"/>
    <w:pPr>
      <w:ind w:left="720"/>
      <w:contextualSpacing/>
    </w:pPr>
  </w:style>
  <w:style w:type="paragraph" w:styleId="NormalWeb">
    <w:name w:val="Normal (Web)"/>
    <w:basedOn w:val="Normal"/>
    <w:uiPriority w:val="99"/>
    <w:unhideWhenUsed/>
    <w:rsid w:val="00892C7B"/>
    <w:pPr>
      <w:spacing w:before="100" w:beforeAutospacing="1" w:after="100" w:afterAutospacing="1"/>
    </w:pPr>
    <w:rPr>
      <w:rFonts w:ascii="Times" w:hAnsi="Times"/>
      <w:sz w:val="20"/>
      <w:szCs w:val="20"/>
      <w:lang w:eastAsia="en-US"/>
    </w:rPr>
  </w:style>
  <w:style w:type="character" w:customStyle="1" w:styleId="contextualextensionhighlight">
    <w:name w:val="contextualextensionhighlight"/>
    <w:basedOn w:val="DefaultParagraphFont"/>
    <w:rsid w:val="00892C7B"/>
  </w:style>
  <w:style w:type="character" w:customStyle="1" w:styleId="apple-converted-space">
    <w:name w:val="apple-converted-space"/>
    <w:basedOn w:val="DefaultParagraphFont"/>
    <w:rsid w:val="00892C7B"/>
  </w:style>
  <w:style w:type="paragraph" w:styleId="BalloonText">
    <w:name w:val="Balloon Text"/>
    <w:basedOn w:val="Normal"/>
    <w:link w:val="BalloonTextChar"/>
    <w:uiPriority w:val="99"/>
    <w:semiHidden/>
    <w:unhideWhenUsed/>
    <w:rsid w:val="00E73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6E"/>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80338">
      <w:bodyDiv w:val="1"/>
      <w:marLeft w:val="0"/>
      <w:marRight w:val="0"/>
      <w:marTop w:val="0"/>
      <w:marBottom w:val="0"/>
      <w:divBdr>
        <w:top w:val="none" w:sz="0" w:space="0" w:color="auto"/>
        <w:left w:val="none" w:sz="0" w:space="0" w:color="auto"/>
        <w:bottom w:val="none" w:sz="0" w:space="0" w:color="auto"/>
        <w:right w:val="none" w:sz="0" w:space="0" w:color="auto"/>
      </w:divBdr>
    </w:div>
    <w:div w:id="1881699836">
      <w:bodyDiv w:val="1"/>
      <w:marLeft w:val="0"/>
      <w:marRight w:val="0"/>
      <w:marTop w:val="0"/>
      <w:marBottom w:val="0"/>
      <w:divBdr>
        <w:top w:val="none" w:sz="0" w:space="0" w:color="auto"/>
        <w:left w:val="none" w:sz="0" w:space="0" w:color="auto"/>
        <w:bottom w:val="none" w:sz="0" w:space="0" w:color="auto"/>
        <w:right w:val="none" w:sz="0" w:space="0" w:color="auto"/>
      </w:divBdr>
      <w:divsChild>
        <w:div w:id="1391349306">
          <w:marLeft w:val="0"/>
          <w:marRight w:val="0"/>
          <w:marTop w:val="0"/>
          <w:marBottom w:val="0"/>
          <w:divBdr>
            <w:top w:val="none" w:sz="0" w:space="0" w:color="auto"/>
            <w:left w:val="none" w:sz="0" w:space="0" w:color="auto"/>
            <w:bottom w:val="none" w:sz="0" w:space="0" w:color="auto"/>
            <w:right w:val="none" w:sz="0" w:space="0" w:color="auto"/>
          </w:divBdr>
        </w:div>
        <w:div w:id="959920127">
          <w:marLeft w:val="0"/>
          <w:marRight w:val="0"/>
          <w:marTop w:val="0"/>
          <w:marBottom w:val="0"/>
          <w:divBdr>
            <w:top w:val="none" w:sz="0" w:space="0" w:color="auto"/>
            <w:left w:val="none" w:sz="0" w:space="0" w:color="auto"/>
            <w:bottom w:val="none" w:sz="0" w:space="0" w:color="auto"/>
            <w:right w:val="none" w:sz="0" w:space="0" w:color="auto"/>
          </w:divBdr>
        </w:div>
        <w:div w:id="1377003830">
          <w:marLeft w:val="0"/>
          <w:marRight w:val="0"/>
          <w:marTop w:val="0"/>
          <w:marBottom w:val="0"/>
          <w:divBdr>
            <w:top w:val="none" w:sz="0" w:space="0" w:color="auto"/>
            <w:left w:val="none" w:sz="0" w:space="0" w:color="auto"/>
            <w:bottom w:val="none" w:sz="0" w:space="0" w:color="auto"/>
            <w:right w:val="none" w:sz="0" w:space="0" w:color="auto"/>
          </w:divBdr>
        </w:div>
        <w:div w:id="1965695081">
          <w:marLeft w:val="0"/>
          <w:marRight w:val="0"/>
          <w:marTop w:val="0"/>
          <w:marBottom w:val="0"/>
          <w:divBdr>
            <w:top w:val="none" w:sz="0" w:space="0" w:color="auto"/>
            <w:left w:val="none" w:sz="0" w:space="0" w:color="auto"/>
            <w:bottom w:val="none" w:sz="0" w:space="0" w:color="auto"/>
            <w:right w:val="none" w:sz="0" w:space="0" w:color="auto"/>
          </w:divBdr>
        </w:div>
        <w:div w:id="2033918678">
          <w:marLeft w:val="0"/>
          <w:marRight w:val="0"/>
          <w:marTop w:val="0"/>
          <w:marBottom w:val="0"/>
          <w:divBdr>
            <w:top w:val="none" w:sz="0" w:space="0" w:color="auto"/>
            <w:left w:val="none" w:sz="0" w:space="0" w:color="auto"/>
            <w:bottom w:val="none" w:sz="0" w:space="0" w:color="auto"/>
            <w:right w:val="none" w:sz="0" w:space="0" w:color="auto"/>
          </w:divBdr>
        </w:div>
        <w:div w:id="242032260">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
        <w:div w:id="232854009">
          <w:marLeft w:val="0"/>
          <w:marRight w:val="0"/>
          <w:marTop w:val="0"/>
          <w:marBottom w:val="0"/>
          <w:divBdr>
            <w:top w:val="none" w:sz="0" w:space="0" w:color="auto"/>
            <w:left w:val="none" w:sz="0" w:space="0" w:color="auto"/>
            <w:bottom w:val="none" w:sz="0" w:space="0" w:color="auto"/>
            <w:right w:val="none" w:sz="0" w:space="0" w:color="auto"/>
          </w:divBdr>
        </w:div>
        <w:div w:id="12387089">
          <w:marLeft w:val="0"/>
          <w:marRight w:val="0"/>
          <w:marTop w:val="0"/>
          <w:marBottom w:val="0"/>
          <w:divBdr>
            <w:top w:val="none" w:sz="0" w:space="0" w:color="auto"/>
            <w:left w:val="none" w:sz="0" w:space="0" w:color="auto"/>
            <w:bottom w:val="none" w:sz="0" w:space="0" w:color="auto"/>
            <w:right w:val="none" w:sz="0" w:space="0" w:color="auto"/>
          </w:divBdr>
        </w:div>
        <w:div w:id="7759518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sf.gov/pubs/2017/nsf17047/nsf17047.jsp" TargetMode="External"/><Relationship Id="rId10" Type="http://schemas.openxmlformats.org/officeDocument/2006/relationships/hyperlink" Target="https://www.nsf.gov/pubs/2017/nsf17013/nsf17013.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91A2-0415-4842-9381-8AF3562E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1356</Words>
  <Characters>7731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 Oehm</dc:creator>
  <cp:keywords/>
  <cp:lastModifiedBy>Jill Haukos</cp:lastModifiedBy>
  <cp:revision>2</cp:revision>
  <cp:lastPrinted>2016-11-02T19:03:00Z</cp:lastPrinted>
  <dcterms:created xsi:type="dcterms:W3CDTF">2017-04-03T19:29:00Z</dcterms:created>
  <dcterms:modified xsi:type="dcterms:W3CDTF">2017-04-03T19:29:00Z</dcterms:modified>
</cp:coreProperties>
</file>