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42DF" w14:textId="3E18D2F6" w:rsidR="00F01DD4" w:rsidRDefault="005A3FCB" w:rsidP="005A3FCB">
      <w:pPr>
        <w:spacing w:line="240" w:lineRule="auto"/>
        <w:rPr>
          <w:ins w:id="0" w:author="Meghan Avolio" w:date="2021-02-19T16:33:00Z"/>
          <w:rFonts w:ascii="Times New Roman" w:hAnsi="Times New Roman" w:cs="Times New Roman"/>
          <w:sz w:val="24"/>
          <w:szCs w:val="24"/>
        </w:rPr>
      </w:pPr>
      <w:commentRangeStart w:id="1"/>
      <w:r w:rsidRPr="00F71654">
        <w:rPr>
          <w:rFonts w:ascii="Times New Roman" w:hAnsi="Times New Roman" w:cs="Times New Roman"/>
          <w:b/>
          <w:sz w:val="24"/>
          <w:szCs w:val="24"/>
        </w:rPr>
        <w:t xml:space="preserve">Box </w:t>
      </w:r>
      <w:r>
        <w:rPr>
          <w:rFonts w:ascii="Times New Roman" w:hAnsi="Times New Roman" w:cs="Times New Roman"/>
          <w:b/>
          <w:sz w:val="24"/>
          <w:szCs w:val="24"/>
        </w:rPr>
        <w:t>3</w:t>
      </w:r>
      <w:r w:rsidRPr="00F71654">
        <w:rPr>
          <w:rFonts w:ascii="Times New Roman" w:hAnsi="Times New Roman" w:cs="Times New Roman"/>
          <w:b/>
          <w:sz w:val="24"/>
          <w:szCs w:val="24"/>
        </w:rPr>
        <w:t xml:space="preserve">: </w:t>
      </w:r>
      <w:commentRangeEnd w:id="1"/>
      <w:r w:rsidR="00E20622">
        <w:rPr>
          <w:rStyle w:val="CommentReference"/>
        </w:rPr>
        <w:commentReference w:id="1"/>
      </w:r>
      <w:r w:rsidRPr="00F71654">
        <w:rPr>
          <w:rFonts w:ascii="Times New Roman" w:hAnsi="Times New Roman" w:cs="Times New Roman"/>
          <w:b/>
          <w:sz w:val="24"/>
          <w:szCs w:val="24"/>
        </w:rPr>
        <w:t xml:space="preserve">Conceptualizations of the biodiversity - function system and its inclusion of humans have evolved over time in </w:t>
      </w:r>
      <w:commentRangeStart w:id="2"/>
      <w:commentRangeStart w:id="3"/>
      <w:r w:rsidRPr="00F71654">
        <w:rPr>
          <w:rFonts w:ascii="Times New Roman" w:hAnsi="Times New Roman" w:cs="Times New Roman"/>
          <w:b/>
          <w:sz w:val="24"/>
          <w:szCs w:val="24"/>
        </w:rPr>
        <w:t>western science</w:t>
      </w:r>
      <w:commentRangeEnd w:id="2"/>
      <w:r w:rsidR="003B750E">
        <w:rPr>
          <w:rStyle w:val="CommentReference"/>
        </w:rPr>
        <w:commentReference w:id="2"/>
      </w:r>
      <w:commentRangeEnd w:id="3"/>
      <w:r w:rsidR="00EF19DF">
        <w:rPr>
          <w:rStyle w:val="CommentReference"/>
        </w:rPr>
        <w:commentReference w:id="3"/>
      </w:r>
      <w:r w:rsidRPr="00F71654">
        <w:rPr>
          <w:rFonts w:ascii="Times New Roman" w:hAnsi="Times New Roman" w:cs="Times New Roman"/>
          <w:b/>
          <w:sz w:val="24"/>
          <w:szCs w:val="24"/>
        </w:rPr>
        <w:t xml:space="preserve">. </w:t>
      </w:r>
      <w:r w:rsidRPr="00F71654">
        <w:rPr>
          <w:rFonts w:ascii="Times New Roman" w:hAnsi="Times New Roman" w:cs="Times New Roman"/>
          <w:sz w:val="24"/>
          <w:szCs w:val="24"/>
        </w:rPr>
        <w:t>The way biodiversity and ecosystem function feedbacks have been considered in the context of humanity’s relationship with nature has changed over the last half-century</w:t>
      </w:r>
      <w:r>
        <w:rPr>
          <w:rFonts w:ascii="Times New Roman" w:hAnsi="Times New Roman" w:cs="Times New Roman"/>
          <w:sz w:val="24"/>
          <w:szCs w:val="24"/>
        </w:rPr>
        <w:t>, and continues to change</w:t>
      </w:r>
      <w:r w:rsidRPr="00F71654">
        <w:rPr>
          <w:rFonts w:ascii="Times New Roman" w:hAnsi="Times New Roman" w:cs="Times New Roman"/>
          <w:sz w:val="24"/>
          <w:szCs w:val="24"/>
        </w:rPr>
        <w:t xml:space="preserve">. Natural scientists and historians in many knowledge traditions have recognized the interdependencies of biodiversity and human well-being. </w:t>
      </w:r>
      <w:ins w:id="4" w:author="Meghan Avolio" w:date="2021-02-19T15:59:00Z">
        <w:r w:rsidR="00D06695">
          <w:rPr>
            <w:rFonts w:ascii="Times New Roman" w:hAnsi="Times New Roman" w:cs="Times New Roman"/>
            <w:sz w:val="24"/>
            <w:szCs w:val="24"/>
          </w:rPr>
          <w:t>In th</w:t>
        </w:r>
      </w:ins>
      <w:ins w:id="5" w:author="Meghan Avolio" w:date="2021-02-19T16:00:00Z">
        <w:r w:rsidR="00D06695">
          <w:rPr>
            <w:rFonts w:ascii="Times New Roman" w:hAnsi="Times New Roman" w:cs="Times New Roman"/>
            <w:sz w:val="24"/>
            <w:szCs w:val="24"/>
          </w:rPr>
          <w:t xml:space="preserve">e early </w:t>
        </w:r>
        <w:commentRangeStart w:id="6"/>
        <w:r w:rsidR="00D06695">
          <w:rPr>
            <w:rFonts w:ascii="Times New Roman" w:hAnsi="Times New Roman" w:cs="Times New Roman"/>
            <w:sz w:val="24"/>
            <w:szCs w:val="24"/>
          </w:rPr>
          <w:t>1800s von Humboldt (1817)</w:t>
        </w:r>
      </w:ins>
      <w:commentRangeEnd w:id="6"/>
      <w:ins w:id="7" w:author="Meghan Avolio" w:date="2021-02-19T16:01:00Z">
        <w:r w:rsidR="00D06695">
          <w:rPr>
            <w:rStyle w:val="CommentReference"/>
          </w:rPr>
          <w:commentReference w:id="6"/>
        </w:r>
      </w:ins>
      <w:ins w:id="8" w:author="Meghan Avolio" w:date="2021-02-19T16:00:00Z">
        <w:r w:rsidR="00D06695">
          <w:rPr>
            <w:rFonts w:ascii="Times New Roman" w:hAnsi="Times New Roman" w:cs="Times New Roman"/>
            <w:sz w:val="24"/>
            <w:szCs w:val="24"/>
          </w:rPr>
          <w:t xml:space="preserve"> </w:t>
        </w:r>
      </w:ins>
      <w:ins w:id="9" w:author="Meghan Avolio" w:date="2021-02-19T16:01:00Z">
        <w:r w:rsidR="00D06695">
          <w:rPr>
            <w:rFonts w:ascii="Times New Roman" w:hAnsi="Times New Roman" w:cs="Times New Roman"/>
            <w:sz w:val="24"/>
            <w:szCs w:val="24"/>
          </w:rPr>
          <w:t xml:space="preserve">noted that </w:t>
        </w:r>
      </w:ins>
      <w:ins w:id="10" w:author="Meghan Avolio" w:date="2021-02-19T16:02:00Z">
        <w:r w:rsidR="00D06695">
          <w:rPr>
            <w:rFonts w:ascii="Times New Roman" w:hAnsi="Times New Roman" w:cs="Times New Roman"/>
            <w:sz w:val="24"/>
            <w:szCs w:val="24"/>
          </w:rPr>
          <w:t xml:space="preserve">deforestation would feedback to </w:t>
        </w:r>
      </w:ins>
      <w:ins w:id="11" w:author="Meghan Avolio" w:date="2021-02-19T16:01:00Z">
        <w:r w:rsidR="00D06695">
          <w:rPr>
            <w:rFonts w:ascii="Times New Roman" w:hAnsi="Times New Roman" w:cs="Times New Roman"/>
            <w:sz w:val="24"/>
            <w:szCs w:val="24"/>
          </w:rPr>
          <w:t>negative</w:t>
        </w:r>
      </w:ins>
      <w:ins w:id="12" w:author="Meghan Avolio" w:date="2021-02-19T16:02:00Z">
        <w:r w:rsidR="00D06695">
          <w:rPr>
            <w:rFonts w:ascii="Times New Roman" w:hAnsi="Times New Roman" w:cs="Times New Roman"/>
            <w:sz w:val="24"/>
            <w:szCs w:val="24"/>
          </w:rPr>
          <w:t>ly impact society</w:t>
        </w:r>
      </w:ins>
      <w:ins w:id="13" w:author="Meghan Avolio" w:date="2021-02-19T16:01:00Z">
        <w:r w:rsidR="00D06695">
          <w:rPr>
            <w:rFonts w:ascii="Times New Roman" w:hAnsi="Times New Roman" w:cs="Times New Roman"/>
            <w:sz w:val="24"/>
            <w:szCs w:val="24"/>
          </w:rPr>
          <w:t xml:space="preserve">, and </w:t>
        </w:r>
      </w:ins>
      <w:r w:rsidRPr="00F71654">
        <w:rPr>
          <w:rFonts w:ascii="Times New Roman" w:hAnsi="Times New Roman" w:cs="Times New Roman"/>
          <w:sz w:val="24"/>
          <w:szCs w:val="24"/>
        </w:rPr>
        <w:t xml:space="preserve">Darwin noted biodiversity and ecosystem functioning feedbacks </w:t>
      </w:r>
      <w:r w:rsidRPr="00F71654">
        <w:rPr>
          <w:rFonts w:ascii="Times New Roman" w:hAnsi="Times New Roman" w:cs="Times New Roman"/>
          <w:sz w:val="24"/>
          <w:szCs w:val="24"/>
        </w:rPr>
        <w:fldChar w:fldCharType="begin"/>
      </w:r>
      <w:r w:rsidRPr="00F71654">
        <w:rPr>
          <w:rFonts w:ascii="Times New Roman" w:hAnsi="Times New Roman" w:cs="Times New Roman"/>
          <w:sz w:val="24"/>
          <w:szCs w:val="24"/>
        </w:rPr>
        <w:instrText xml:space="preserve"> ADDIN ZOTERO_ITEM CSL_CITATION {"citationID":"62v0qYMO","properties":{"formattedCitation":"(Hector and Hooper, 2002)","plainCitation":"(Hector and Hooper, 2002)","noteIndex":0},"citationItems":[{"id":566,"uris":["http://zotero.org/users/748509/items/Y8QPSE99"],"uri":["http://zotero.org/users/748509/items/Y8QPSE99"],"itemData":{"id":566,"type":"article-journal","container-title":"Science","issue":"5555","page":"639","title":"Darwin and the First Ecological Experiment","volume":"295","author":[{"family":"Hector","given":"Andy"},{"family":"Hooper","given":"Rowan"}],"issued":{"date-parts":[["2002",1]]}}}],"schema":"https://github.com/citation-style-language/schema/raw/master/csl-citation.json"} </w:instrText>
      </w:r>
      <w:r w:rsidRPr="00F71654">
        <w:rPr>
          <w:rFonts w:ascii="Times New Roman" w:hAnsi="Times New Roman" w:cs="Times New Roman"/>
          <w:sz w:val="24"/>
          <w:szCs w:val="24"/>
        </w:rPr>
        <w:fldChar w:fldCharType="separate"/>
      </w:r>
      <w:r w:rsidRPr="00F71654">
        <w:rPr>
          <w:rFonts w:ascii="Times New Roman" w:hAnsi="Times New Roman" w:cs="Times New Roman"/>
          <w:noProof/>
          <w:sz w:val="24"/>
          <w:szCs w:val="24"/>
        </w:rPr>
        <w:t>(Hector and Hooper, 2002)</w:t>
      </w:r>
      <w:r w:rsidRPr="00F71654">
        <w:rPr>
          <w:rFonts w:ascii="Times New Roman" w:hAnsi="Times New Roman" w:cs="Times New Roman"/>
          <w:sz w:val="24"/>
          <w:szCs w:val="24"/>
        </w:rPr>
        <w:fldChar w:fldCharType="end"/>
      </w:r>
      <w:r w:rsidRPr="00F71654">
        <w:rPr>
          <w:rFonts w:ascii="Times New Roman" w:hAnsi="Times New Roman" w:cs="Times New Roman"/>
          <w:sz w:val="24"/>
          <w:szCs w:val="24"/>
        </w:rPr>
        <w:t xml:space="preserve"> long before our current awareness of them. Still, these feedbacks did not feature in the dominant western science paradigm of the 1950s to 1980s of conservation of nature for itself </w:t>
      </w:r>
      <w:r w:rsidRPr="00F71654">
        <w:rPr>
          <w:rFonts w:ascii="Times New Roman" w:hAnsi="Times New Roman" w:cs="Times New Roman"/>
          <w:sz w:val="24"/>
          <w:szCs w:val="24"/>
        </w:rPr>
        <w:fldChar w:fldCharType="begin"/>
      </w:r>
      <w:r w:rsidRPr="00F71654">
        <w:rPr>
          <w:rFonts w:ascii="Times New Roman" w:hAnsi="Times New Roman" w:cs="Times New Roman"/>
          <w:sz w:val="24"/>
          <w:szCs w:val="24"/>
        </w:rPr>
        <w:instrText xml:space="preserve"> ADDIN ZOTERO_ITEM CSL_CITATION {"citationID":"0kodhZFn","properties":{"formattedCitation":"(Loreau, 2010; Naeem, 2002)","plainCitation":"(Loreau, 2010; Naeem, 2002)","noteIndex":0},"citationItems":[{"id":3224,"uris":["http://zotero.org/users/748509/items/LWZJ86Y9"],"uri":["http://zotero.org/users/748509/items/LWZJ86Y9"],"itemData":{"id":3224,"type":"book","event-place":"Oldendorf/Luhe, Germany","publisher":"International Ecology Institute","publisher-place":"Oldendorf/Luhe, Germany","title":"The Challenges of Biodiversity Science","URL":"http://www.cbtm-moulis.com/fichiers_site/a2992ctm/contenu_pages/Loreau_The%20Challenges%20of%20Biodiversity%20Science%202010.pdf","volume":"17","author":[{"family":"Loreau","given":"M"}],"editor":[{"family":"Kinne","given":"Otto"}],"issued":{"date-parts":[["2010"]]}}},{"id":6409,"uris":["http://zotero.org/users/748509/items/NTZI4VZV"],"uri":["http://zotero.org/users/748509/items/NTZI4VZV"],"itemData":{"id":6409,"type":"article-journal","container-title":"Ecology","issue":"6","page":"1537-1552","title":"Ecosystem consequences of biodiversity loss: the evolution of a paradigm","volume":"83","author":[{"family":"Naeem","given":"S."}],"issued":{"date-parts":[["2002"]]}}}],"schema":"https://github.com/citation-style-language/schema/raw/master/csl-citation.json"} </w:instrText>
      </w:r>
      <w:r w:rsidRPr="00F71654">
        <w:rPr>
          <w:rFonts w:ascii="Times New Roman" w:hAnsi="Times New Roman" w:cs="Times New Roman"/>
          <w:sz w:val="24"/>
          <w:szCs w:val="24"/>
        </w:rPr>
        <w:fldChar w:fldCharType="separate"/>
      </w:r>
      <w:r w:rsidRPr="00F71654">
        <w:rPr>
          <w:rFonts w:ascii="Times New Roman" w:hAnsi="Times New Roman" w:cs="Times New Roman"/>
          <w:noProof/>
          <w:sz w:val="24"/>
          <w:szCs w:val="24"/>
        </w:rPr>
        <w:t>(Loreau, 2010; Naeem, 2002)</w:t>
      </w:r>
      <w:r w:rsidRPr="00F71654">
        <w:rPr>
          <w:rFonts w:ascii="Times New Roman" w:hAnsi="Times New Roman" w:cs="Times New Roman"/>
          <w:sz w:val="24"/>
          <w:szCs w:val="24"/>
        </w:rPr>
        <w:fldChar w:fldCharType="end"/>
      </w:r>
      <w:r w:rsidRPr="00F71654">
        <w:rPr>
          <w:rFonts w:ascii="Times New Roman" w:hAnsi="Times New Roman" w:cs="Times New Roman"/>
          <w:sz w:val="24"/>
          <w:szCs w:val="24"/>
        </w:rPr>
        <w:t xml:space="preserve"> (Figure A). </w:t>
      </w:r>
      <w:commentRangeStart w:id="14"/>
      <w:r w:rsidRPr="00F71654">
        <w:rPr>
          <w:rFonts w:ascii="Times New Roman" w:hAnsi="Times New Roman" w:cs="Times New Roman"/>
          <w:sz w:val="24"/>
          <w:szCs w:val="24"/>
        </w:rPr>
        <w:t xml:space="preserve">Biodiversity-functioning relationships were raised in the 1980s, with the realization that extinctions of species might reduce ecosystem functioning </w:t>
      </w:r>
      <w:commentRangeStart w:id="15"/>
      <w:ins w:id="16" w:author="Meghan Avolio" w:date="2021-02-19T16:04:00Z">
        <w:r w:rsidR="00D06695">
          <w:rPr>
            <w:rFonts w:ascii="Times New Roman" w:hAnsi="Times New Roman" w:cs="Times New Roman"/>
            <w:sz w:val="24"/>
            <w:szCs w:val="24"/>
          </w:rPr>
          <w:t>Ehrlich and Mooney (1983</w:t>
        </w:r>
      </w:ins>
      <w:commentRangeEnd w:id="15"/>
      <w:ins w:id="17" w:author="Meghan Avolio" w:date="2021-02-19T16:05:00Z">
        <w:r w:rsidR="00D06695">
          <w:rPr>
            <w:rStyle w:val="CommentReference"/>
          </w:rPr>
          <w:commentReference w:id="15"/>
        </w:r>
      </w:ins>
      <w:ins w:id="18" w:author="Meghan Avolio" w:date="2021-02-19T16:04:00Z">
        <w:r w:rsidR="00D06695">
          <w:rPr>
            <w:rFonts w:ascii="Times New Roman" w:hAnsi="Times New Roman" w:cs="Times New Roman"/>
            <w:sz w:val="24"/>
            <w:szCs w:val="24"/>
          </w:rPr>
          <w:t>)</w:t>
        </w:r>
      </w:ins>
      <w:ins w:id="19" w:author="Meghan Avolio" w:date="2021-02-19T16:05:00Z">
        <w:r w:rsidR="00D06695">
          <w:rPr>
            <w:rFonts w:ascii="Times New Roman" w:hAnsi="Times New Roman" w:cs="Times New Roman"/>
            <w:sz w:val="24"/>
            <w:szCs w:val="24"/>
          </w:rPr>
          <w:t>, an ex</w:t>
        </w:r>
      </w:ins>
      <w:ins w:id="20" w:author="Meghan Avolio" w:date="2021-02-19T16:08:00Z">
        <w:r w:rsidR="00D06695">
          <w:rPr>
            <w:rFonts w:ascii="Times New Roman" w:hAnsi="Times New Roman" w:cs="Times New Roman"/>
            <w:sz w:val="24"/>
            <w:szCs w:val="24"/>
          </w:rPr>
          <w:t xml:space="preserve">ample is </w:t>
        </w:r>
      </w:ins>
      <w:del w:id="21" w:author="Meghan Avolio" w:date="2021-02-19T16:08:00Z">
        <w:r w:rsidRPr="00F71654" w:rsidDel="00D06695">
          <w:rPr>
            <w:rFonts w:ascii="Times New Roman" w:hAnsi="Times New Roman" w:cs="Times New Roman"/>
            <w:sz w:val="24"/>
            <w:szCs w:val="24"/>
          </w:rPr>
          <w:delText>(the</w:delText>
        </w:r>
      </w:del>
      <w:r w:rsidRPr="00F71654">
        <w:rPr>
          <w:rFonts w:ascii="Times New Roman" w:hAnsi="Times New Roman" w:cs="Times New Roman"/>
          <w:sz w:val="24"/>
          <w:szCs w:val="24"/>
        </w:rPr>
        <w:t xml:space="preserve"> </w:t>
      </w:r>
      <w:proofErr w:type="spellStart"/>
      <w:r w:rsidRPr="00F71654">
        <w:rPr>
          <w:rFonts w:ascii="Times New Roman" w:hAnsi="Times New Roman" w:cs="Times New Roman"/>
          <w:sz w:val="24"/>
          <w:szCs w:val="24"/>
        </w:rPr>
        <w:t>Ehrlichs</w:t>
      </w:r>
      <w:proofErr w:type="spellEnd"/>
      <w:r w:rsidRPr="00F71654">
        <w:rPr>
          <w:rFonts w:ascii="Times New Roman" w:hAnsi="Times New Roman" w:cs="Times New Roman"/>
          <w:sz w:val="24"/>
          <w:szCs w:val="24"/>
        </w:rPr>
        <w:t xml:space="preserve">’ analogy of species loss as the popping of rivets in spaceship Earth; </w:t>
      </w:r>
      <w:commentRangeStart w:id="22"/>
      <w:r w:rsidRPr="00F71654">
        <w:rPr>
          <w:rFonts w:ascii="Times New Roman" w:hAnsi="Times New Roman" w:cs="Times New Roman"/>
          <w:sz w:val="24"/>
          <w:szCs w:val="24"/>
        </w:rPr>
        <w:fldChar w:fldCharType="begin"/>
      </w:r>
      <w:r w:rsidRPr="00F71654">
        <w:rPr>
          <w:rFonts w:ascii="Times New Roman" w:hAnsi="Times New Roman" w:cs="Times New Roman"/>
          <w:sz w:val="24"/>
          <w:szCs w:val="24"/>
        </w:rPr>
        <w:instrText xml:space="preserve"> ADDIN ZOTERO_ITEM CSL_CITATION {"citationID":"gbZ7tj41","properties":{"formattedCitation":"(Mace, 2014)","plainCitation":"(Mace, 2014)","noteIndex":0},"citationItems":[{"id":934,"uris":["http://zotero.org/users/748509/items/RW5TNW67"],"uri":["http://zotero.org/users/748509/items/RW5TNW67"],"itemData":{"id":934,"type":"article-journal","container-title":"Science","DOI":"10.1126/science.1254704","issue":"6204","language":"English","page":"1558–1560","title":"Whose conservation?","volume":"345","author":[{"family":"Mace","given":"G M"}],"issued":{"date-parts":[["2014",9]]}}}],"schema":"https://github.com/citation-style-language/schema/raw/master/csl-citation.json"} </w:instrText>
      </w:r>
      <w:r w:rsidRPr="00F71654">
        <w:rPr>
          <w:rFonts w:ascii="Times New Roman" w:hAnsi="Times New Roman" w:cs="Times New Roman"/>
          <w:sz w:val="24"/>
          <w:szCs w:val="24"/>
        </w:rPr>
        <w:fldChar w:fldCharType="separate"/>
      </w:r>
      <w:r w:rsidRPr="00F71654">
        <w:rPr>
          <w:rFonts w:ascii="Times New Roman" w:hAnsi="Times New Roman" w:cs="Times New Roman"/>
          <w:noProof/>
          <w:sz w:val="24"/>
          <w:szCs w:val="24"/>
        </w:rPr>
        <w:t>(Mace, 2014)</w:t>
      </w:r>
      <w:r w:rsidRPr="00F71654">
        <w:rPr>
          <w:rFonts w:ascii="Times New Roman" w:hAnsi="Times New Roman" w:cs="Times New Roman"/>
          <w:sz w:val="24"/>
          <w:szCs w:val="24"/>
        </w:rPr>
        <w:fldChar w:fldCharType="end"/>
      </w:r>
      <w:commentRangeEnd w:id="22"/>
      <w:r w:rsidR="00E20622">
        <w:rPr>
          <w:rStyle w:val="CommentReference"/>
        </w:rPr>
        <w:commentReference w:id="22"/>
      </w:r>
      <w:r w:rsidRPr="00F71654">
        <w:rPr>
          <w:rFonts w:ascii="Times New Roman" w:hAnsi="Times New Roman" w:cs="Times New Roman"/>
          <w:sz w:val="24"/>
          <w:szCs w:val="24"/>
        </w:rPr>
        <w:t>)</w:t>
      </w:r>
      <w:commentRangeEnd w:id="14"/>
      <w:r w:rsidR="00C252D0">
        <w:rPr>
          <w:rStyle w:val="CommentReference"/>
        </w:rPr>
        <w:commentReference w:id="14"/>
      </w:r>
      <w:r w:rsidRPr="00F71654">
        <w:rPr>
          <w:rFonts w:ascii="Times New Roman" w:hAnsi="Times New Roman" w:cs="Times New Roman"/>
          <w:sz w:val="24"/>
          <w:szCs w:val="24"/>
        </w:rPr>
        <w:t xml:space="preserve">. In the 1990s, biodiversity </w:t>
      </w:r>
      <w:r w:rsidR="00C252D0">
        <w:rPr>
          <w:rFonts w:ascii="Times New Roman" w:hAnsi="Times New Roman" w:cs="Times New Roman"/>
          <w:sz w:val="24"/>
          <w:szCs w:val="24"/>
        </w:rPr>
        <w:t>-</w:t>
      </w:r>
      <w:r w:rsidR="00C252D0" w:rsidRPr="00F71654">
        <w:rPr>
          <w:rFonts w:ascii="Times New Roman" w:hAnsi="Times New Roman" w:cs="Times New Roman"/>
          <w:sz w:val="24"/>
          <w:szCs w:val="24"/>
        </w:rPr>
        <w:t xml:space="preserve"> </w:t>
      </w:r>
      <w:r w:rsidRPr="00F71654">
        <w:rPr>
          <w:rFonts w:ascii="Times New Roman" w:hAnsi="Times New Roman" w:cs="Times New Roman"/>
          <w:sz w:val="24"/>
          <w:szCs w:val="24"/>
        </w:rPr>
        <w:t xml:space="preserve">ecosystem functioning </w:t>
      </w:r>
      <w:r w:rsidR="00C252D0">
        <w:rPr>
          <w:rFonts w:ascii="Times New Roman" w:hAnsi="Times New Roman" w:cs="Times New Roman"/>
          <w:sz w:val="24"/>
          <w:szCs w:val="24"/>
        </w:rPr>
        <w:t>-</w:t>
      </w:r>
      <w:r w:rsidR="00C252D0" w:rsidRPr="00F71654">
        <w:rPr>
          <w:rFonts w:ascii="Times New Roman" w:hAnsi="Times New Roman" w:cs="Times New Roman"/>
          <w:sz w:val="24"/>
          <w:szCs w:val="24"/>
        </w:rPr>
        <w:t xml:space="preserve"> </w:t>
      </w:r>
      <w:r w:rsidRPr="00F71654">
        <w:rPr>
          <w:rFonts w:ascii="Times New Roman" w:hAnsi="Times New Roman" w:cs="Times New Roman"/>
          <w:sz w:val="24"/>
          <w:szCs w:val="24"/>
        </w:rPr>
        <w:t>ecosystem services became a formal field of research</w:t>
      </w:r>
      <w:ins w:id="23" w:author="Meghan Avolio" w:date="2021-02-19T16:06:00Z">
        <w:r w:rsidR="00D06695">
          <w:rPr>
            <w:rFonts w:ascii="Times New Roman" w:hAnsi="Times New Roman" w:cs="Times New Roman"/>
            <w:sz w:val="24"/>
            <w:szCs w:val="24"/>
          </w:rPr>
          <w:t xml:space="preserve"> s</w:t>
        </w:r>
      </w:ins>
      <w:ins w:id="24" w:author="Meghan Avolio" w:date="2021-02-19T16:07:00Z">
        <w:r w:rsidR="00D06695">
          <w:rPr>
            <w:rFonts w:ascii="Times New Roman" w:hAnsi="Times New Roman" w:cs="Times New Roman"/>
            <w:sz w:val="24"/>
            <w:szCs w:val="24"/>
          </w:rPr>
          <w:t>p</w:t>
        </w:r>
      </w:ins>
      <w:ins w:id="25" w:author="Meghan Avolio" w:date="2021-02-19T16:06:00Z">
        <w:r w:rsidR="00D06695">
          <w:rPr>
            <w:rFonts w:ascii="Times New Roman" w:hAnsi="Times New Roman" w:cs="Times New Roman"/>
            <w:sz w:val="24"/>
            <w:szCs w:val="24"/>
          </w:rPr>
          <w:t xml:space="preserve">urred by seminal publications by </w:t>
        </w:r>
        <w:commentRangeStart w:id="26"/>
        <w:r w:rsidR="00D06695">
          <w:rPr>
            <w:rFonts w:ascii="Times New Roman" w:hAnsi="Times New Roman" w:cs="Times New Roman"/>
            <w:sz w:val="24"/>
            <w:szCs w:val="24"/>
          </w:rPr>
          <w:t>Tilman</w:t>
        </w:r>
      </w:ins>
      <w:ins w:id="27" w:author="Meghan Avolio" w:date="2021-02-19T16:11:00Z">
        <w:r w:rsidR="00006E4D">
          <w:rPr>
            <w:rFonts w:ascii="Times New Roman" w:hAnsi="Times New Roman" w:cs="Times New Roman"/>
            <w:sz w:val="24"/>
            <w:szCs w:val="24"/>
          </w:rPr>
          <w:t xml:space="preserve"> and colleagues (1996)</w:t>
        </w:r>
      </w:ins>
      <w:ins w:id="28" w:author="Meghan Avolio" w:date="2021-02-19T16:06:00Z">
        <w:r w:rsidR="00D06695">
          <w:rPr>
            <w:rFonts w:ascii="Times New Roman" w:hAnsi="Times New Roman" w:cs="Times New Roman"/>
            <w:sz w:val="24"/>
            <w:szCs w:val="24"/>
          </w:rPr>
          <w:t xml:space="preserve">, </w:t>
        </w:r>
      </w:ins>
      <w:ins w:id="29" w:author="Meghan Avolio" w:date="2021-02-19T16:36:00Z">
        <w:r w:rsidR="008F2E36">
          <w:rPr>
            <w:rFonts w:ascii="Times New Roman" w:hAnsi="Times New Roman" w:cs="Times New Roman"/>
            <w:sz w:val="24"/>
            <w:szCs w:val="24"/>
          </w:rPr>
          <w:t xml:space="preserve">and </w:t>
        </w:r>
      </w:ins>
      <w:ins w:id="30" w:author="Meghan Avolio" w:date="2021-02-19T16:06:00Z">
        <w:r w:rsidR="00D06695">
          <w:rPr>
            <w:rFonts w:ascii="Times New Roman" w:hAnsi="Times New Roman" w:cs="Times New Roman"/>
            <w:sz w:val="24"/>
            <w:szCs w:val="24"/>
          </w:rPr>
          <w:t>Daly (199</w:t>
        </w:r>
      </w:ins>
      <w:ins w:id="31" w:author="Meghan Avolio" w:date="2021-02-19T16:14:00Z">
        <w:r w:rsidR="00006E4D">
          <w:rPr>
            <w:rFonts w:ascii="Times New Roman" w:hAnsi="Times New Roman" w:cs="Times New Roman"/>
            <w:sz w:val="24"/>
            <w:szCs w:val="24"/>
          </w:rPr>
          <w:t>7</w:t>
        </w:r>
      </w:ins>
      <w:ins w:id="32" w:author="Meghan Avolio" w:date="2021-02-19T16:06:00Z">
        <w:r w:rsidR="00D06695">
          <w:rPr>
            <w:rFonts w:ascii="Times New Roman" w:hAnsi="Times New Roman" w:cs="Times New Roman"/>
            <w:sz w:val="24"/>
            <w:szCs w:val="24"/>
          </w:rPr>
          <w:t>)</w:t>
        </w:r>
      </w:ins>
      <w:commentRangeEnd w:id="26"/>
      <w:ins w:id="33" w:author="Meghan Avolio" w:date="2021-02-19T16:12:00Z">
        <w:r w:rsidR="00006E4D">
          <w:rPr>
            <w:rStyle w:val="CommentReference"/>
          </w:rPr>
          <w:commentReference w:id="26"/>
        </w:r>
      </w:ins>
      <w:r w:rsidRPr="00F71654">
        <w:rPr>
          <w:rFonts w:ascii="Times New Roman" w:hAnsi="Times New Roman" w:cs="Times New Roman"/>
          <w:sz w:val="24"/>
          <w:szCs w:val="24"/>
        </w:rPr>
        <w:t>. This progress</w:t>
      </w:r>
      <w:ins w:id="34" w:author="Meghan Avolio" w:date="2021-02-19T16:36:00Z">
        <w:r w:rsidR="008F2E36">
          <w:rPr>
            <w:rFonts w:ascii="Times New Roman" w:hAnsi="Times New Roman" w:cs="Times New Roman"/>
            <w:sz w:val="24"/>
            <w:szCs w:val="24"/>
          </w:rPr>
          <w:t xml:space="preserve"> was</w:t>
        </w:r>
      </w:ins>
      <w:del w:id="35" w:author="Meghan Avolio" w:date="2021-02-19T16:36:00Z">
        <w:r w:rsidRPr="00F71654" w:rsidDel="008F2E36">
          <w:rPr>
            <w:rFonts w:ascii="Times New Roman" w:hAnsi="Times New Roman" w:cs="Times New Roman"/>
            <w:sz w:val="24"/>
            <w:szCs w:val="24"/>
          </w:rPr>
          <w:delText>,</w:delText>
        </w:r>
      </w:del>
      <w:bookmarkStart w:id="36" w:name="_GoBack"/>
      <w:bookmarkEnd w:id="36"/>
      <w:r w:rsidRPr="00F71654">
        <w:rPr>
          <w:rFonts w:ascii="Times New Roman" w:hAnsi="Times New Roman" w:cs="Times New Roman"/>
          <w:sz w:val="24"/>
          <w:szCs w:val="24"/>
        </w:rPr>
        <w:t xml:space="preserve"> concurrent with a shift to a ‘nature for people’ in framing ecological policy</w:t>
      </w:r>
      <w:del w:id="37" w:author="Meghan Avolio" w:date="2021-02-19T16:33:00Z">
        <w:r w:rsidRPr="00F71654" w:rsidDel="00F01DD4">
          <w:rPr>
            <w:rFonts w:ascii="Times New Roman" w:hAnsi="Times New Roman" w:cs="Times New Roman"/>
            <w:sz w:val="24"/>
            <w:szCs w:val="24"/>
          </w:rPr>
          <w:delText xml:space="preserve"> rapidly led to the integration of ecology and </w:delText>
        </w:r>
        <w:commentRangeStart w:id="38"/>
        <w:r w:rsidRPr="00F71654" w:rsidDel="00F01DD4">
          <w:rPr>
            <w:rFonts w:ascii="Times New Roman" w:hAnsi="Times New Roman" w:cs="Times New Roman"/>
            <w:sz w:val="24"/>
            <w:szCs w:val="24"/>
          </w:rPr>
          <w:delText>environmental economics</w:delText>
        </w:r>
      </w:del>
      <w:commentRangeEnd w:id="38"/>
      <w:r w:rsidR="00F01DD4">
        <w:rPr>
          <w:rStyle w:val="CommentReference"/>
        </w:rPr>
        <w:commentReference w:id="38"/>
      </w:r>
      <w:r w:rsidRPr="00F71654">
        <w:rPr>
          <w:rFonts w:ascii="Times New Roman" w:hAnsi="Times New Roman" w:cs="Times New Roman"/>
          <w:sz w:val="24"/>
          <w:szCs w:val="24"/>
        </w:rPr>
        <w:t xml:space="preserve">. </w:t>
      </w:r>
    </w:p>
    <w:p w14:paraId="0D47E2B1" w14:textId="73970672" w:rsidR="005A3FCB" w:rsidRPr="00062F76" w:rsidRDefault="005A3FCB" w:rsidP="00F01DD4">
      <w:pPr>
        <w:spacing w:line="240" w:lineRule="auto"/>
        <w:ind w:firstLine="720"/>
        <w:rPr>
          <w:rFonts w:ascii="Times New Roman" w:hAnsi="Times New Roman" w:cs="Times New Roman"/>
          <w:b/>
          <w:sz w:val="20"/>
          <w:szCs w:val="20"/>
        </w:rPr>
        <w:pPrChange w:id="39" w:author="Meghan Avolio" w:date="2021-02-19T16:33:00Z">
          <w:pPr>
            <w:spacing w:line="240" w:lineRule="auto"/>
          </w:pPr>
        </w:pPrChange>
      </w:pPr>
      <w:r w:rsidRPr="00F71654">
        <w:rPr>
          <w:rFonts w:ascii="Times New Roman" w:hAnsi="Times New Roman" w:cs="Times New Roman"/>
          <w:sz w:val="24"/>
          <w:szCs w:val="24"/>
        </w:rPr>
        <w:t>In contemporary framings, the emphasis on biodiversity</w:t>
      </w:r>
      <w:r w:rsidR="00C252D0">
        <w:rPr>
          <w:rFonts w:ascii="Times New Roman" w:hAnsi="Times New Roman" w:cs="Times New Roman"/>
          <w:sz w:val="24"/>
          <w:szCs w:val="24"/>
        </w:rPr>
        <w:t>-</w:t>
      </w:r>
      <w:r w:rsidRPr="00F71654">
        <w:rPr>
          <w:rFonts w:ascii="Times New Roman" w:hAnsi="Times New Roman" w:cs="Times New Roman"/>
          <w:sz w:val="24"/>
          <w:szCs w:val="24"/>
        </w:rPr>
        <w:t xml:space="preserve">function feedbacks is mixed, with some approaches that include a link between diversity and function (e.g., ecosystem stability) while others treat biodiversity as purely responsive to global change drivers (e.g., the resilience and planetary boundary frameworks, which do not explicitly relate biodiversity and ecosystem function). The most recent scientific developments converge with themes in many cultures that envision biodiversity as inclusive of people and human behavior </w:t>
      </w:r>
      <w:r w:rsidRPr="00F71654">
        <w:rPr>
          <w:rFonts w:ascii="Times New Roman" w:hAnsi="Times New Roman" w:cs="Times New Roman"/>
          <w:sz w:val="24"/>
          <w:szCs w:val="24"/>
          <w:lang w:val="en-US"/>
        </w:rPr>
        <w:fldChar w:fldCharType="begin"/>
      </w:r>
      <w:r w:rsidRPr="00F71654">
        <w:rPr>
          <w:rFonts w:ascii="Times New Roman" w:hAnsi="Times New Roman" w:cs="Times New Roman"/>
          <w:sz w:val="24"/>
          <w:szCs w:val="24"/>
          <w:lang w:val="en-US"/>
        </w:rPr>
        <w:instrText xml:space="preserve"> ADDIN PAPERS2_CITATIONS &lt;citation&gt;&lt;priority&gt;11&lt;/priority&gt;&lt;uuid&gt;894EC045-F231-4C15-AFC7-D9F680F029C4&lt;/uuid&gt;&lt;publications&gt;&lt;publication&gt;&lt;subtype&gt;700&lt;/subtype&gt;&lt;title&gt;Transforming our world: the 2030 agenda for sustainable development. &lt;/title&gt;&lt;url&gt;https://sustainabledevelopment.un.org/content/documents/21252030%20Agenda%20for%20Sustainable%20Development%20web.pdf&lt;/url&gt;&lt;publication_date&gt;99201510131200000000222000&lt;/publication_date&gt;&lt;uuid&gt;614B521E-BFA2-4429-8920-E8F25D4DC388&lt;/uuid&gt;&lt;type&gt;700&lt;/type&gt;&lt;startpage&gt;1&lt;/startpage&gt;&lt;endpage&gt;41&lt;/endpage&gt;&lt;authors&gt;&lt;author&gt;&lt;lastName&gt;United Nations&lt;/lastName&gt;&lt;/author&gt;&lt;/authors&gt;&lt;/publication&gt;&lt;publication&gt;&lt;subtype&gt;702&lt;/subtype&gt;&lt;title&gt;Summary for policymakers of the global assessment report on biodiversity and ecosystem services of the Intergovernmental Science-Policy Platform on Biodiversity and Ecosystem Services&lt;/title&gt;&lt;url&gt;https://www.ipbes.net/sites/default/files/downloads/spm_unedited_advance_for_posting_htn.pdf&lt;/url&gt;&lt;publication_date&gt;99201905071200000000222000&lt;/publication_date&gt;&lt;uuid&gt;AE918ECE-0E9D-4E93-B3EB-8D4E09169082&lt;/uuid&gt;&lt;type&gt;700&lt;/type&gt;&lt;startpage&gt;1&lt;/startpage&gt;&lt;endpage&gt;39&lt;/endpage&gt;&lt;authors&gt;&lt;author&gt;&lt;lastName&gt;Diaz&lt;/lastName&gt;&lt;firstName&gt;Sandra&lt;/firstName&gt;&lt;/author&gt;&lt;author&gt;&lt;lastName&gt;Settele&lt;/lastName&gt;&lt;firstName&gt;Josef&lt;/firstName&gt;&lt;/author&gt;&lt;author&gt;&lt;lastName&gt;Brondizio&lt;/lastName&gt;&lt;firstName&gt;Eduardo&lt;/firstName&gt;&lt;/author&gt;&lt;author&gt;&lt;lastName&gt;Ngo&lt;/lastName&gt;&lt;firstName&gt;Hien&lt;/firstName&gt;&lt;middleNames&gt;T&lt;/middleNames&gt;&lt;/author&gt;&lt;author&gt;&lt;lastName&gt;Gueze&lt;/lastName&gt;&lt;firstName&gt;Maximilien&lt;/firstName&gt;&lt;/author&gt;&lt;author&gt;&lt;lastName&gt;Agard&lt;/lastName&gt;&lt;firstName&gt;John&lt;/firstName&gt;&lt;/author&gt;&lt;author&gt;&lt;lastName&gt;Arneth&lt;/lastName&gt;&lt;firstName&gt;Almut&lt;/firstName&gt;&lt;/author&gt;&lt;author&gt;&lt;lastName&gt;Balvanera&lt;/lastName&gt;&lt;firstName&gt;Patricia&lt;/firstName&gt;&lt;/author&gt;&lt;author&gt;&lt;lastName&gt;Brauman&lt;/lastName&gt;&lt;firstName&gt;Kate&lt;/firstName&gt;&lt;/author&gt;&lt;author&gt;&lt;lastName&gt;Butchart&lt;/lastName&gt;&lt;firstName&gt;Stuart&lt;/firstName&gt;&lt;/author&gt;&lt;author&gt;&lt;lastName&gt;Chan&lt;/lastName&gt;&lt;firstName&gt;Kai&lt;/firstName&gt;&lt;/author&gt;&lt;author&gt;&lt;lastName&gt;Garibaldi&lt;/lastName&gt;&lt;firstName&gt;Lucas&lt;/firstName&gt;&lt;/author&gt;&lt;author&gt;&lt;lastName&gt;Ichii&lt;/lastName&gt;&lt;firstName&gt;Kazuhito&lt;/firstName&gt;&lt;/author&gt;&lt;author&gt;&lt;lastName&gt;Liu&lt;/lastName&gt;&lt;firstName&gt;Jianguo&lt;/firstName&gt;&lt;/author&gt;&lt;author&gt;&lt;lastName&gt;Miloslavich&lt;/lastName&gt;&lt;firstName&gt;Patricia&lt;/firstName&gt;&lt;/author&gt;&lt;author&gt;&lt;lastName&gt;Molnár&lt;/lastName&gt;&lt;firstName&gt;Zsolt&lt;/firstName&gt;&lt;/author&gt;&lt;author&gt;&lt;lastName&gt;Obura&lt;/lastName&gt;&lt;firstName&gt;David&lt;/firstName&gt;&lt;/author&gt;&lt;author&gt;&lt;lastName&gt;Pfaff&lt;/lastName&gt;&lt;firstName&gt;Alexander&lt;/firstName&gt;&lt;/author&gt;&lt;author&gt;&lt;lastName&gt;Polasky&lt;/lastName&gt;&lt;firstName&gt;Stephen&lt;/firstName&gt;&lt;/author&gt;&lt;author&gt;&lt;lastName&gt;Purvis&lt;/lastName&gt;&lt;firstName&gt;Andy&lt;/firstName&gt;&lt;/author&gt;&lt;author&gt;&lt;lastName&gt;Razzaque&lt;/lastName&gt;&lt;firstName&gt;Jona&lt;/firstName&gt;&lt;/author&gt;&lt;author&gt;&lt;lastName&gt;Roy Chowdhury&lt;/lastName&gt;&lt;firstName&gt;Rinku&lt;/firstName&gt;&lt;/author&gt;&lt;author&gt;&lt;lastName&gt;Shin&lt;/lastName&gt;&lt;firstName&gt;Yunne-Jai&lt;/firstName&gt;&lt;/author&gt;&lt;author&gt;&lt;lastName&gt;Visseren-Hamakers&lt;/lastName&gt;&lt;firstName&gt;Ingrid&lt;/firstName&gt;&lt;/author&gt;&lt;author&gt;&lt;lastName&gt;Willis&lt;/lastName&gt;&lt;firstName&gt;Katherine&lt;/firstName&gt;&lt;/author&gt;&lt;author&gt;&lt;lastName&gt;Zayas&lt;/lastName&gt;&lt;firstName&gt;Cynthia&lt;/firstName&gt;&lt;/author&gt;&lt;/authors&gt;&lt;/publication&gt;&lt;/publications&gt;&lt;cites&gt;&lt;/cites&gt;&lt;/citation&gt;</w:instrText>
      </w:r>
      <w:r w:rsidRPr="00F71654">
        <w:rPr>
          <w:rFonts w:ascii="Times New Roman" w:hAnsi="Times New Roman" w:cs="Times New Roman"/>
          <w:sz w:val="24"/>
          <w:szCs w:val="24"/>
          <w:lang w:val="en-US"/>
        </w:rPr>
        <w:fldChar w:fldCharType="separate"/>
      </w:r>
      <w:r w:rsidRPr="00F71654">
        <w:rPr>
          <w:rFonts w:ascii="Times New Roman" w:hAnsi="Times New Roman" w:cs="Times New Roman"/>
          <w:sz w:val="24"/>
          <w:szCs w:val="24"/>
          <w:lang w:val="en-US"/>
        </w:rPr>
        <w:t>(United Nations 2015, Diaz et al. 2019)</w:t>
      </w:r>
      <w:r w:rsidRPr="00F71654">
        <w:rPr>
          <w:rFonts w:ascii="Times New Roman" w:hAnsi="Times New Roman" w:cs="Times New Roman"/>
          <w:sz w:val="24"/>
          <w:szCs w:val="24"/>
          <w:lang w:val="en-US"/>
        </w:rPr>
        <w:fldChar w:fldCharType="end"/>
      </w:r>
      <w:r w:rsidRPr="00F71654">
        <w:rPr>
          <w:rFonts w:ascii="Times New Roman" w:hAnsi="Times New Roman" w:cs="Times New Roman"/>
          <w:sz w:val="24"/>
          <w:szCs w:val="24"/>
        </w:rPr>
        <w:t xml:space="preserve">. The current IPBES framework (Figure </w:t>
      </w:r>
      <w:r w:rsidR="00EF19DF" w:rsidRPr="00F71654">
        <w:rPr>
          <w:rFonts w:ascii="Times New Roman" w:hAnsi="Times New Roman" w:cs="Times New Roman"/>
          <w:sz w:val="24"/>
          <w:szCs w:val="24"/>
        </w:rPr>
        <w:t>1</w:t>
      </w:r>
      <w:r w:rsidR="00EF19DF">
        <w:rPr>
          <w:rFonts w:ascii="Times New Roman" w:hAnsi="Times New Roman" w:cs="Times New Roman"/>
          <w:sz w:val="24"/>
          <w:szCs w:val="24"/>
        </w:rPr>
        <w:t>B</w:t>
      </w:r>
      <w:r w:rsidRPr="00F7165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F71654">
        <w:rPr>
          <w:rFonts w:ascii="Times New Roman" w:hAnsi="Times New Roman" w:cs="Times New Roman"/>
          <w:sz w:val="24"/>
          <w:szCs w:val="24"/>
        </w:rPr>
        <w:t>maps biodiversity, function and people begin</w:t>
      </w:r>
      <w:r>
        <w:rPr>
          <w:rFonts w:ascii="Times New Roman" w:hAnsi="Times New Roman" w:cs="Times New Roman"/>
          <w:sz w:val="24"/>
          <w:szCs w:val="24"/>
        </w:rPr>
        <w:t>s</w:t>
      </w:r>
      <w:r w:rsidRPr="00F71654">
        <w:rPr>
          <w:rFonts w:ascii="Times New Roman" w:hAnsi="Times New Roman" w:cs="Times New Roman"/>
          <w:sz w:val="24"/>
          <w:szCs w:val="24"/>
        </w:rPr>
        <w:t xml:space="preserve"> to include feedbacks among these elements of the biosphere, with particular emphasis on socio-economic feedbacks (Figure 1B). The agenda we propose aims to frame the relationships among </w:t>
      </w:r>
      <w:commentRangeStart w:id="40"/>
      <w:r w:rsidRPr="00F71654">
        <w:rPr>
          <w:rFonts w:ascii="Times New Roman" w:hAnsi="Times New Roman" w:cs="Times New Roman"/>
          <w:sz w:val="24"/>
          <w:szCs w:val="24"/>
        </w:rPr>
        <w:t xml:space="preserve">biodiversity – inclusive of people - and function </w:t>
      </w:r>
      <w:commentRangeEnd w:id="40"/>
      <w:r w:rsidR="00C252D0">
        <w:rPr>
          <w:rStyle w:val="CommentReference"/>
        </w:rPr>
        <w:commentReference w:id="40"/>
      </w:r>
      <w:r w:rsidRPr="00F71654">
        <w:rPr>
          <w:rFonts w:ascii="Times New Roman" w:hAnsi="Times New Roman" w:cs="Times New Roman"/>
          <w:sz w:val="24"/>
          <w:szCs w:val="24"/>
        </w:rPr>
        <w:t xml:space="preserve">to emphasize a strong scientific understanding of feedbacks across scales. </w:t>
      </w:r>
    </w:p>
    <w:p w14:paraId="19D06B4F" w14:textId="77777777" w:rsidR="005A3FCB" w:rsidRPr="00F71654" w:rsidRDefault="005A3FCB" w:rsidP="005A3FCB">
      <w:pPr>
        <w:rPr>
          <w:sz w:val="24"/>
          <w:szCs w:val="24"/>
        </w:rPr>
      </w:pPr>
    </w:p>
    <w:p w14:paraId="6BB1625B" w14:textId="64FC5CF1" w:rsidR="005A3FCB" w:rsidRPr="00F71654" w:rsidRDefault="005A3FCB" w:rsidP="005A3FCB">
      <w:pPr>
        <w:rPr>
          <w:rFonts w:ascii="Times New Roman" w:hAnsi="Times New Roman" w:cs="Times New Roman"/>
          <w:sz w:val="24"/>
          <w:szCs w:val="24"/>
        </w:rPr>
      </w:pPr>
      <w:r w:rsidRPr="00F71654">
        <w:rPr>
          <w:rFonts w:ascii="Times New Roman" w:hAnsi="Times New Roman" w:cs="Times New Roman"/>
          <w:b/>
          <w:sz w:val="24"/>
          <w:szCs w:val="24"/>
        </w:rPr>
        <w:t xml:space="preserve">Figure </w:t>
      </w:r>
      <w:r w:rsidR="00111F1F">
        <w:rPr>
          <w:rFonts w:ascii="Times New Roman" w:hAnsi="Times New Roman" w:cs="Times New Roman"/>
          <w:b/>
          <w:sz w:val="24"/>
          <w:szCs w:val="24"/>
        </w:rPr>
        <w:t>X</w:t>
      </w:r>
      <w:r w:rsidRPr="00F71654">
        <w:rPr>
          <w:rFonts w:ascii="Times New Roman" w:hAnsi="Times New Roman" w:cs="Times New Roman"/>
          <w:sz w:val="24"/>
          <w:szCs w:val="24"/>
        </w:rPr>
        <w:t xml:space="preserve">: </w:t>
      </w:r>
      <w:del w:id="41" w:author="Meghan Avolio" w:date="2021-02-19T16:34:00Z">
        <w:r w:rsidRPr="00F71654" w:rsidDel="00F01DD4">
          <w:rPr>
            <w:rFonts w:ascii="Times New Roman" w:hAnsi="Times New Roman" w:cs="Times New Roman"/>
            <w:sz w:val="24"/>
            <w:szCs w:val="24"/>
          </w:rPr>
          <w:delText xml:space="preserve">Progression of framings for the conservation of biodiversity over time (developed from </w:delText>
        </w:r>
        <w:r w:rsidRPr="00F71654" w:rsidDel="00F01DD4">
          <w:rPr>
            <w:rFonts w:ascii="Times New Roman" w:hAnsi="Times New Roman" w:cs="Times New Roman"/>
            <w:sz w:val="24"/>
            <w:szCs w:val="24"/>
            <w:lang w:val="en-US"/>
          </w:rPr>
          <w:fldChar w:fldCharType="begin"/>
        </w:r>
        <w:r w:rsidRPr="00F71654" w:rsidDel="00F01DD4">
          <w:rPr>
            <w:rFonts w:ascii="Times New Roman" w:hAnsi="Times New Roman" w:cs="Times New Roman"/>
            <w:sz w:val="24"/>
            <w:szCs w:val="24"/>
            <w:lang w:val="en-US"/>
          </w:rPr>
          <w:delInstrText xml:space="preserve"> ADDIN PAPERS2_CITATIONS &lt;citation&gt;&lt;priority&gt;11&lt;/priority&gt;&lt;uuid&gt;4F369351-D1CE-4D7D-BFE6-BB17194CCF13&lt;/uuid&gt;&lt;publications&gt;&lt;publication&gt;&lt;subtype&gt;400&lt;/subtype&gt;&lt;publisher&gt;American Association for the Advancement of Science&lt;/publisher&gt;&lt;title&gt;Ecology. Whose conservation?&lt;/title&gt;&lt;url&gt;http://www.sciencemag.org/cgi/doi/10.1126/science.1254704&lt;/url&gt;&lt;volume&gt;345&lt;/volume&gt;&lt;publication_date&gt;99201409261200000000222000&lt;/publication_date&gt;&lt;uuid&gt;2F9C4C9D-051A-4449-B0F7-F1BA276A7624&lt;/uuid&gt;&lt;type&gt;400&lt;/type&gt;&lt;number&gt;6204&lt;/number&gt;&lt;doi&gt;10.1126/science.1254704&lt;/doi&gt;&lt;institution&gt;Centre for Biodiversity and Environment Research, Department of Genetics, Evolution and Environment, University College London, London WC1E 6BT, UK. g.mace@ucl.ac.uk.&lt;/institution&gt;&lt;startpage&gt;1558&lt;/startpage&gt;&lt;endpage&gt;1560&lt;/endpage&gt;&lt;bundle&gt;&lt;publication&gt;&lt;title&gt;Science&lt;/title&gt;&lt;uuid&gt;75B3EBDD-20CD-4432-81DD-F6127F4D00CF&lt;/uuid&gt;&lt;subtype&gt;-100&lt;/subtype&gt;&lt;publisher&gt;American Association for the Advancement of Science&lt;/publisher&gt;&lt;type&gt;-100&lt;/type&gt;&lt;/publication&gt;&lt;/bundle&gt;&lt;authors&gt;&lt;author&gt;&lt;lastName&gt;Mace&lt;/lastName&gt;&lt;firstName&gt;Georgina&lt;/firstName&gt;&lt;middleNames&gt;M&lt;/middleNames&gt;&lt;/author&gt;&lt;/authors&gt;&lt;/publication&gt;&lt;/publications&gt;&lt;cites&gt;&lt;/cites&gt;&lt;/citation&gt;</w:delInstrText>
        </w:r>
        <w:r w:rsidRPr="00F71654" w:rsidDel="00F01DD4">
          <w:rPr>
            <w:rFonts w:ascii="Times New Roman" w:hAnsi="Times New Roman" w:cs="Times New Roman"/>
            <w:sz w:val="24"/>
            <w:szCs w:val="24"/>
            <w:lang w:val="en-US"/>
          </w:rPr>
          <w:fldChar w:fldCharType="separate"/>
        </w:r>
        <w:r w:rsidRPr="00F71654" w:rsidDel="00F01DD4">
          <w:rPr>
            <w:rFonts w:ascii="Times New Roman" w:hAnsi="Times New Roman" w:cs="Times New Roman"/>
            <w:sz w:val="24"/>
            <w:szCs w:val="24"/>
            <w:lang w:val="en-US"/>
          </w:rPr>
          <w:delText>(Mace 2014)</w:delText>
        </w:r>
        <w:r w:rsidRPr="00F71654" w:rsidDel="00F01DD4">
          <w:rPr>
            <w:rFonts w:ascii="Times New Roman" w:hAnsi="Times New Roman" w:cs="Times New Roman"/>
            <w:sz w:val="24"/>
            <w:szCs w:val="24"/>
            <w:lang w:val="en-US"/>
          </w:rPr>
          <w:fldChar w:fldCharType="end"/>
        </w:r>
        <w:r w:rsidRPr="00F71654" w:rsidDel="00F01DD4">
          <w:rPr>
            <w:rFonts w:ascii="Times New Roman" w:hAnsi="Times New Roman" w:cs="Times New Roman"/>
            <w:sz w:val="24"/>
            <w:szCs w:val="24"/>
          </w:rPr>
          <w:delText xml:space="preserve">) showing those that include the link between diversity and function versus the introduction and emphasis of other relationships. Later framings complement (not replace) earlier ones, although some do not include the link between diversity and function. People as part of nature, and human activities were absent from earlier framings and have increasing prominence in more recent ones. </w:delText>
        </w:r>
      </w:del>
      <w:r w:rsidRPr="00F71654">
        <w:rPr>
          <w:rFonts w:ascii="Times New Roman" w:hAnsi="Times New Roman" w:cs="Times New Roman"/>
          <w:sz w:val="24"/>
          <w:szCs w:val="24"/>
        </w:rPr>
        <w:t xml:space="preserve">We suggest that </w:t>
      </w:r>
      <w:ins w:id="42" w:author="Meghan Avolio" w:date="2021-02-19T16:34:00Z">
        <w:r w:rsidR="00F01DD4">
          <w:rPr>
            <w:rFonts w:ascii="Times New Roman" w:hAnsi="Times New Roman" w:cs="Times New Roman"/>
            <w:sz w:val="24"/>
            <w:szCs w:val="24"/>
          </w:rPr>
          <w:t xml:space="preserve">feedbacks between people, </w:t>
        </w:r>
      </w:ins>
      <w:ins w:id="43" w:author="Meghan Avolio" w:date="2021-02-19T16:35:00Z">
        <w:r w:rsidR="00F01DD4">
          <w:rPr>
            <w:rFonts w:ascii="Times New Roman" w:hAnsi="Times New Roman" w:cs="Times New Roman"/>
            <w:sz w:val="24"/>
            <w:szCs w:val="24"/>
          </w:rPr>
          <w:t xml:space="preserve">biodiversity, and ecosystem function be the next focus of conceptualizations of biodiversity-ecosystem function science. </w:t>
        </w:r>
      </w:ins>
      <w:del w:id="44" w:author="Meghan Avolio" w:date="2021-02-19T16:35:00Z">
        <w:r w:rsidRPr="00F71654" w:rsidDel="00F01DD4">
          <w:rPr>
            <w:rFonts w:ascii="Times New Roman" w:hAnsi="Times New Roman" w:cs="Times New Roman"/>
            <w:sz w:val="24"/>
            <w:szCs w:val="24"/>
          </w:rPr>
          <w:delText>the next step beginning in the 2020s is into a framing that emphasizes feedbacks.</w:delText>
        </w:r>
      </w:del>
    </w:p>
    <w:p w14:paraId="0F1720CB" w14:textId="77777777" w:rsidR="005A3FCB" w:rsidRPr="0065607A" w:rsidRDefault="005A3FCB" w:rsidP="005A3FC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51B63C" wp14:editId="2AC8CEE6">
            <wp:extent cx="3495123" cy="333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3510530" cy="3344699"/>
                    </a:xfrm>
                    <a:prstGeom prst="rect">
                      <a:avLst/>
                    </a:prstGeom>
                  </pic:spPr>
                </pic:pic>
              </a:graphicData>
            </a:graphic>
          </wp:inline>
        </w:drawing>
      </w:r>
    </w:p>
    <w:p w14:paraId="0BE323EE" w14:textId="3AB19744" w:rsidR="00FD22F1" w:rsidDel="00E20622" w:rsidRDefault="00FD22F1">
      <w:pPr>
        <w:rPr>
          <w:del w:id="45" w:author="Meghan Avolio" w:date="2021-02-19T16:27:00Z"/>
        </w:rPr>
      </w:pPr>
    </w:p>
    <w:p w14:paraId="0445177C" w14:textId="77777777" w:rsidR="00E20622" w:rsidRDefault="00E20622">
      <w:pPr>
        <w:rPr>
          <w:ins w:id="46" w:author="Meghan Avolio" w:date="2021-02-19T16:24:00Z"/>
          <w:rFonts w:ascii="Times New Roman" w:hAnsi="Times New Roman" w:cs="Times New Roman"/>
          <w:b/>
          <w:bCs/>
          <w:sz w:val="24"/>
          <w:szCs w:val="24"/>
        </w:rPr>
      </w:pPr>
    </w:p>
    <w:p w14:paraId="0A5FE763" w14:textId="681838BA" w:rsidR="005A3FCB" w:rsidRPr="005A3FCB" w:rsidRDefault="005A3FCB">
      <w:pPr>
        <w:rPr>
          <w:rFonts w:ascii="Times New Roman" w:hAnsi="Times New Roman" w:cs="Times New Roman"/>
          <w:b/>
          <w:bCs/>
          <w:sz w:val="24"/>
          <w:szCs w:val="24"/>
        </w:rPr>
      </w:pPr>
      <w:r w:rsidRPr="005A3FCB">
        <w:rPr>
          <w:rFonts w:ascii="Times New Roman" w:hAnsi="Times New Roman" w:cs="Times New Roman"/>
          <w:b/>
          <w:bCs/>
          <w:sz w:val="24"/>
          <w:szCs w:val="24"/>
        </w:rPr>
        <w:t xml:space="preserve">References: </w:t>
      </w:r>
    </w:p>
    <w:p w14:paraId="649B1E92" w14:textId="77777777" w:rsidR="005A3FCB" w:rsidRPr="005A3FCB" w:rsidRDefault="005A3FCB" w:rsidP="005A3FCB">
      <w:pPr>
        <w:pStyle w:val="Bibliography"/>
        <w:rPr>
          <w:rFonts w:ascii="Times New Roman" w:hAnsi="Times New Roman" w:cs="Times New Roman"/>
          <w:sz w:val="24"/>
          <w:lang w:val="en-US"/>
        </w:rPr>
      </w:pPr>
      <w:r>
        <w:rPr>
          <w:b/>
          <w:bCs/>
          <w:sz w:val="24"/>
          <w:szCs w:val="24"/>
        </w:rPr>
        <w:fldChar w:fldCharType="begin"/>
      </w:r>
      <w:r>
        <w:rPr>
          <w:b/>
          <w:bCs/>
          <w:sz w:val="24"/>
          <w:szCs w:val="24"/>
        </w:rPr>
        <w:instrText xml:space="preserve"> ADDIN ZOTERO_BIBL {"uncited":[],"omitted":[],"custom":[]} CSL_BIBLIOGRAPHY </w:instrText>
      </w:r>
      <w:r>
        <w:rPr>
          <w:b/>
          <w:bCs/>
          <w:sz w:val="24"/>
          <w:szCs w:val="24"/>
        </w:rPr>
        <w:fldChar w:fldCharType="separate"/>
      </w:r>
      <w:r w:rsidRPr="005A3FCB">
        <w:rPr>
          <w:rFonts w:ascii="Times New Roman" w:hAnsi="Times New Roman" w:cs="Times New Roman"/>
          <w:sz w:val="24"/>
          <w:lang w:val="en-US"/>
        </w:rPr>
        <w:t>Hector, A., Hooper, R., 2002. Darwin and the First Ecological Experiment. Science 295, 639.</w:t>
      </w:r>
    </w:p>
    <w:p w14:paraId="2DF0C3A5" w14:textId="77777777" w:rsidR="005A3FCB" w:rsidRPr="005A3FCB" w:rsidRDefault="005A3FCB" w:rsidP="005A3FCB">
      <w:pPr>
        <w:pStyle w:val="Bibliography"/>
        <w:rPr>
          <w:rFonts w:ascii="Times New Roman" w:hAnsi="Times New Roman" w:cs="Times New Roman"/>
          <w:sz w:val="24"/>
          <w:lang w:val="en-US"/>
        </w:rPr>
      </w:pPr>
      <w:r w:rsidRPr="005A3FCB">
        <w:rPr>
          <w:rFonts w:ascii="Times New Roman" w:hAnsi="Times New Roman" w:cs="Times New Roman"/>
          <w:sz w:val="24"/>
          <w:lang w:val="en-US"/>
        </w:rPr>
        <w:t>Loreau, M., 2010. The Challenges of Biodiversity Science. International Ecology Institute, Oldendorf/Luhe, Germany.</w:t>
      </w:r>
    </w:p>
    <w:p w14:paraId="088E6D68" w14:textId="77777777" w:rsidR="005A3FCB" w:rsidRPr="005A3FCB" w:rsidRDefault="005A3FCB" w:rsidP="005A3FCB">
      <w:pPr>
        <w:pStyle w:val="Bibliography"/>
        <w:rPr>
          <w:rFonts w:ascii="Times New Roman" w:hAnsi="Times New Roman" w:cs="Times New Roman"/>
          <w:sz w:val="24"/>
          <w:lang w:val="en-US"/>
        </w:rPr>
      </w:pPr>
      <w:r w:rsidRPr="005A3FCB">
        <w:rPr>
          <w:rFonts w:ascii="Times New Roman" w:hAnsi="Times New Roman" w:cs="Times New Roman"/>
          <w:sz w:val="24"/>
          <w:lang w:val="en-US"/>
        </w:rPr>
        <w:t>Mace, G.M., 2014. Whose conservation? Science 345, 1558–1560. https://doi.org/10.1126/science.1254704</w:t>
      </w:r>
    </w:p>
    <w:p w14:paraId="5B07E7CD" w14:textId="77777777" w:rsidR="005A3FCB" w:rsidRPr="005A3FCB" w:rsidRDefault="005A3FCB" w:rsidP="005A3FCB">
      <w:pPr>
        <w:pStyle w:val="Bibliography"/>
        <w:rPr>
          <w:rFonts w:ascii="Times New Roman" w:hAnsi="Times New Roman" w:cs="Times New Roman"/>
          <w:sz w:val="24"/>
          <w:lang w:val="en-US"/>
        </w:rPr>
      </w:pPr>
      <w:r w:rsidRPr="005A3FCB">
        <w:rPr>
          <w:rFonts w:ascii="Times New Roman" w:hAnsi="Times New Roman" w:cs="Times New Roman"/>
          <w:sz w:val="24"/>
          <w:lang w:val="en-US"/>
        </w:rPr>
        <w:t>Naeem, S., 2002. Ecosystem consequences of biodiversity loss: the evolution of a paradigm. Ecology 83, 1537–1552.</w:t>
      </w:r>
    </w:p>
    <w:p w14:paraId="2DA2CB2B" w14:textId="1AA8889B" w:rsidR="005A3FCB" w:rsidRPr="005A3FCB" w:rsidRDefault="005A3FCB">
      <w:pPr>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5A3FCB" w:rsidRPr="005A3FCB" w:rsidSect="001E049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ghan Avolio" w:date="2021-02-19T16:26:00Z" w:initials="MA">
    <w:p w14:paraId="604E6615" w14:textId="3624D676" w:rsidR="00E20622" w:rsidRDefault="00E20622">
      <w:pPr>
        <w:pStyle w:val="CommentText"/>
      </w:pPr>
      <w:r>
        <w:rPr>
          <w:rStyle w:val="CommentReference"/>
        </w:rPr>
        <w:annotationRef/>
      </w:r>
      <w:r>
        <w:t>With years of hindsight, I think this box is overly simplistic and I am not sure how much it adds. Maybe we drop all but our final feedbacks figure and keep that. The conceptualizations to me are just lacking and gloss over what was really occurring.</w:t>
      </w:r>
    </w:p>
  </w:comment>
  <w:comment w:id="2" w:author="Matthew" w:date="2021-02-01T08:18:00Z" w:initials="M">
    <w:p w14:paraId="49F71E4C" w14:textId="1C96AD13" w:rsidR="003B750E" w:rsidRDefault="003B750E">
      <w:pPr>
        <w:pStyle w:val="CommentText"/>
      </w:pPr>
      <w:r>
        <w:rPr>
          <w:rStyle w:val="CommentReference"/>
        </w:rPr>
        <w:annotationRef/>
      </w:r>
      <w:r>
        <w:t>This is critical, and maybe something that should be acknowledged in the text. Is there a role for other perspectives in moving the evolution of these paradigms and our framing of biodiversity-function-services?</w:t>
      </w:r>
    </w:p>
  </w:comment>
  <w:comment w:id="3" w:author="Mary O'Connor" w:date="2021-02-03T10:47:00Z" w:initials="MIO">
    <w:p w14:paraId="10305194" w14:textId="1D84F082" w:rsidR="00EF19DF" w:rsidRPr="00EF19DF" w:rsidRDefault="00EF19DF" w:rsidP="00EF19DF">
      <w:pPr>
        <w:spacing w:line="240" w:lineRule="auto"/>
        <w:rPr>
          <w:rFonts w:ascii="Times New Roman" w:eastAsia="Times New Roman" w:hAnsi="Times New Roman" w:cs="Times New Roman"/>
          <w:sz w:val="24"/>
          <w:szCs w:val="24"/>
          <w:lang w:val="en-CA"/>
        </w:rPr>
      </w:pPr>
      <w:r>
        <w:rPr>
          <w:rStyle w:val="CommentReference"/>
        </w:rPr>
        <w:annotationRef/>
      </w:r>
      <w:r w:rsidRPr="00EF19DF">
        <w:rPr>
          <w:rFonts w:ascii="Helvetica" w:eastAsia="Times New Roman" w:hAnsi="Helvetica" w:cs="Times New Roman"/>
          <w:color w:val="000000"/>
          <w:sz w:val="18"/>
          <w:szCs w:val="18"/>
          <w:lang w:val="en-CA"/>
        </w:rPr>
        <w:t> </w:t>
      </w:r>
      <w:r>
        <w:rPr>
          <w:rFonts w:ascii="Helvetica" w:eastAsia="Times New Roman" w:hAnsi="Helvetica" w:cs="Times New Roman"/>
          <w:color w:val="000000"/>
          <w:sz w:val="18"/>
          <w:szCs w:val="18"/>
          <w:lang w:val="en-CA"/>
        </w:rPr>
        <w:t xml:space="preserve">From Matt’s email: </w:t>
      </w:r>
      <w:r w:rsidRPr="00EF19DF">
        <w:rPr>
          <w:rFonts w:ascii="Helvetica" w:eastAsia="Times New Roman" w:hAnsi="Helvetica" w:cs="Times New Roman"/>
          <w:color w:val="000000"/>
          <w:sz w:val="18"/>
          <w:szCs w:val="18"/>
          <w:lang w:val="en-CA"/>
        </w:rPr>
        <w:t>perhaps a more explicit acknowledgement that this paper takes a largely Wester Science approach, while the evolution of the paradigms is both informed by and will continue to benefit from alternative perspectives.</w:t>
      </w:r>
    </w:p>
    <w:p w14:paraId="37A95711" w14:textId="28B652F7" w:rsidR="00EF19DF" w:rsidRDefault="00EF19DF">
      <w:pPr>
        <w:pStyle w:val="CommentText"/>
      </w:pPr>
    </w:p>
  </w:comment>
  <w:comment w:id="6" w:author="Meghan Avolio" w:date="2021-02-19T16:01:00Z" w:initials="MA">
    <w:p w14:paraId="3616CD43" w14:textId="6AEF9967" w:rsidR="00D06695" w:rsidRDefault="00D06695" w:rsidP="00D06695">
      <w:pPr>
        <w:pStyle w:val="NormalWeb"/>
        <w:spacing w:before="0" w:beforeAutospacing="0" w:after="0" w:afterAutospacing="0"/>
        <w:ind w:left="720" w:hanging="720"/>
        <w:textAlignment w:val="baseline"/>
      </w:pPr>
      <w:r>
        <w:rPr>
          <w:rStyle w:val="CommentReference"/>
        </w:rPr>
        <w:annotationRef/>
      </w:r>
      <w:r w:rsidRPr="00174B83">
        <w:rPr>
          <w:b/>
          <w:bCs/>
          <w:color w:val="000000"/>
        </w:rPr>
        <w:t xml:space="preserve">Alexander von Humboldt (1814) </w:t>
      </w:r>
      <w:r w:rsidRPr="00174B83">
        <w:rPr>
          <w:color w:val="000000"/>
        </w:rPr>
        <w:t>Selection from Chapter 16. Personal Narrative of Travels to the Equinoctial Regions of America, During the Year 1799-1804. Volume 2. Harrison and Sons, London, UK: 1-15</w:t>
      </w:r>
    </w:p>
  </w:comment>
  <w:comment w:id="15" w:author="Meghan Avolio" w:date="2021-02-19T16:05:00Z" w:initials="MA">
    <w:p w14:paraId="34FBEFB1" w14:textId="77777777" w:rsidR="00D06695" w:rsidRPr="00174B83" w:rsidRDefault="00D06695" w:rsidP="00D06695">
      <w:pPr>
        <w:pStyle w:val="NormalWeb"/>
        <w:spacing w:before="0" w:beforeAutospacing="0" w:after="0" w:afterAutospacing="0"/>
        <w:ind w:left="720" w:hanging="720"/>
      </w:pPr>
      <w:r>
        <w:rPr>
          <w:rStyle w:val="CommentReference"/>
        </w:rPr>
        <w:annotationRef/>
      </w:r>
      <w:r w:rsidRPr="00174B83">
        <w:rPr>
          <w:b/>
          <w:bCs/>
          <w:color w:val="000000"/>
        </w:rPr>
        <w:t xml:space="preserve">Paul R. Ehrlich and Harold A. Mooney (1983) </w:t>
      </w:r>
      <w:r w:rsidRPr="00174B83">
        <w:rPr>
          <w:color w:val="000000"/>
        </w:rPr>
        <w:t xml:space="preserve">Extinction, substitution, and ecosystem services. </w:t>
      </w:r>
      <w:proofErr w:type="spellStart"/>
      <w:r w:rsidRPr="00174B83">
        <w:rPr>
          <w:color w:val="000000"/>
        </w:rPr>
        <w:t>BioScience</w:t>
      </w:r>
      <w:proofErr w:type="spellEnd"/>
      <w:r w:rsidRPr="00174B83">
        <w:rPr>
          <w:color w:val="000000"/>
        </w:rPr>
        <w:t xml:space="preserve"> 33(4): 248-254.</w:t>
      </w:r>
    </w:p>
    <w:p w14:paraId="49C56648" w14:textId="34F1A2B6" w:rsidR="00D06695" w:rsidRDefault="00D06695">
      <w:pPr>
        <w:pStyle w:val="CommentText"/>
      </w:pPr>
    </w:p>
  </w:comment>
  <w:comment w:id="22" w:author="Meghan Avolio" w:date="2021-02-19T16:24:00Z" w:initials="MA">
    <w:p w14:paraId="3C27BB85" w14:textId="5B51C085" w:rsidR="00E20622" w:rsidRDefault="00E20622">
      <w:pPr>
        <w:pStyle w:val="CommentText"/>
      </w:pPr>
      <w:r>
        <w:rPr>
          <w:rStyle w:val="CommentReference"/>
        </w:rPr>
        <w:annotationRef/>
      </w:r>
    </w:p>
  </w:comment>
  <w:comment w:id="14" w:author="Matthew" w:date="2021-02-01T07:34:00Z" w:initials="M">
    <w:p w14:paraId="064A9BA4" w14:textId="1250B44E" w:rsidR="00C252D0" w:rsidRDefault="00C252D0">
      <w:pPr>
        <w:pStyle w:val="CommentText"/>
      </w:pPr>
      <w:r>
        <w:rPr>
          <w:rStyle w:val="CommentReference"/>
        </w:rPr>
        <w:annotationRef/>
      </w:r>
      <w:r>
        <w:t>Maybe need to explicitly mention ‘nature despite people’ here</w:t>
      </w:r>
    </w:p>
  </w:comment>
  <w:comment w:id="26" w:author="Meghan Avolio" w:date="2021-02-19T16:12:00Z" w:initials="MA">
    <w:p w14:paraId="4678CD88" w14:textId="77777777" w:rsidR="00006E4D" w:rsidRDefault="00006E4D">
      <w:pPr>
        <w:pStyle w:val="CommentText"/>
      </w:pPr>
      <w:r>
        <w:rPr>
          <w:rStyle w:val="CommentReference"/>
        </w:rPr>
        <w:annotationRef/>
      </w:r>
      <w:r>
        <w:t xml:space="preserve">Tilman, </w:t>
      </w:r>
      <w:proofErr w:type="spellStart"/>
      <w:r>
        <w:t>Wedin</w:t>
      </w:r>
      <w:proofErr w:type="spellEnd"/>
      <w:r>
        <w:t>, Knops, 1996 Nature 379: 718-720.</w:t>
      </w:r>
    </w:p>
    <w:p w14:paraId="5050F6C1" w14:textId="489C5D2E" w:rsidR="00006E4D" w:rsidRDefault="00006E4D">
      <w:pPr>
        <w:pStyle w:val="CommentText"/>
      </w:pPr>
      <w:r>
        <w:rPr>
          <w:color w:val="222222"/>
          <w:shd w:val="clear" w:color="auto" w:fill="FFFFFF"/>
        </w:rPr>
        <w:t>Daily, Gretchen C. </w:t>
      </w:r>
      <w:r>
        <w:rPr>
          <w:i/>
          <w:iCs/>
          <w:color w:val="222222"/>
          <w:shd w:val="clear" w:color="auto" w:fill="FFFFFF"/>
        </w:rPr>
        <w:t>Nature’s services: societal dependence on natural ecosystems (1997)</w:t>
      </w:r>
      <w:r>
        <w:rPr>
          <w:color w:val="222222"/>
          <w:shd w:val="clear" w:color="auto" w:fill="FFFFFF"/>
        </w:rPr>
        <w:t>. Yale University Press</w:t>
      </w:r>
    </w:p>
    <w:p w14:paraId="3B6F679D" w14:textId="7A6746FC" w:rsidR="00006E4D" w:rsidRDefault="00006E4D">
      <w:pPr>
        <w:pStyle w:val="CommentText"/>
      </w:pPr>
    </w:p>
  </w:comment>
  <w:comment w:id="38" w:author="Meghan Avolio" w:date="2021-02-19T16:33:00Z" w:initials="MA">
    <w:p w14:paraId="39C8314E" w14:textId="671389B6" w:rsidR="00F01DD4" w:rsidRDefault="00F01DD4">
      <w:pPr>
        <w:pStyle w:val="CommentText"/>
      </w:pPr>
      <w:r>
        <w:rPr>
          <w:rStyle w:val="CommentReference"/>
        </w:rPr>
        <w:annotationRef/>
      </w:r>
      <w:r>
        <w:t>All I know is that this is all contentious with economists and let’s just steer clear.</w:t>
      </w:r>
    </w:p>
  </w:comment>
  <w:comment w:id="40" w:author="Matthew" w:date="2021-02-01T07:39:00Z" w:initials="M">
    <w:p w14:paraId="6F86633B" w14:textId="04A4C87D" w:rsidR="00C252D0" w:rsidRDefault="00C252D0">
      <w:pPr>
        <w:pStyle w:val="CommentText"/>
      </w:pPr>
      <w:r>
        <w:rPr>
          <w:rStyle w:val="CommentReference"/>
        </w:rPr>
        <w:annotationRef/>
      </w:r>
      <w:r>
        <w:t>Does this signal a need for a new graphic? Currently the integrated system includes people as separate from biodiversity.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E6615" w15:done="0"/>
  <w15:commentEx w15:paraId="49F71E4C" w15:done="0"/>
  <w15:commentEx w15:paraId="37A95711" w15:paraIdParent="49F71E4C" w15:done="0"/>
  <w15:commentEx w15:paraId="3616CD43" w15:done="0"/>
  <w15:commentEx w15:paraId="49C56648" w15:done="0"/>
  <w15:commentEx w15:paraId="3C27BB85" w15:done="0"/>
  <w15:commentEx w15:paraId="064A9BA4" w15:done="0"/>
  <w15:commentEx w15:paraId="3B6F679D" w15:done="0"/>
  <w15:commentEx w15:paraId="39C8314E" w15:done="0"/>
  <w15:commentEx w15:paraId="6F8663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37DE" w16cex:dateUtc="2021-02-01T16:18:00Z"/>
  <w16cex:commentExtensible w16cex:durableId="23C4FDA8" w16cex:dateUtc="2021-02-03T18:47:00Z"/>
  <w16cex:commentExtensible w16cex:durableId="23C22D7D" w16cex:dateUtc="2021-02-01T15:34:00Z"/>
  <w16cex:commentExtensible w16cex:durableId="23C22EB8" w16cex:dateUtc="2021-02-01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E6615" w16cid:durableId="23DA654A"/>
  <w16cid:commentId w16cid:paraId="49F71E4C" w16cid:durableId="23C237DE"/>
  <w16cid:commentId w16cid:paraId="37A95711" w16cid:durableId="23C4FDA8"/>
  <w16cid:commentId w16cid:paraId="3616CD43" w16cid:durableId="23DA5F6F"/>
  <w16cid:commentId w16cid:paraId="49C56648" w16cid:durableId="23DA603E"/>
  <w16cid:commentId w16cid:paraId="3C27BB85" w16cid:durableId="23DA64AE"/>
  <w16cid:commentId w16cid:paraId="064A9BA4" w16cid:durableId="23C22D7D"/>
  <w16cid:commentId w16cid:paraId="3B6F679D" w16cid:durableId="23DA61E7"/>
  <w16cid:commentId w16cid:paraId="39C8314E" w16cid:durableId="23DA66D8"/>
  <w16cid:commentId w16cid:paraId="6F86633B" w16cid:durableId="23C22E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han Avolio">
    <w15:presenceInfo w15:providerId="AD" w15:userId="S-1-5-21-1214440339-484763869-725345543-4921087"/>
  </w15:person>
  <w15:person w15:author="Matthew">
    <w15:presenceInfo w15:providerId="None" w15:userId="Matth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CB"/>
    <w:rsid w:val="00006E4D"/>
    <w:rsid w:val="00111F1F"/>
    <w:rsid w:val="001E049A"/>
    <w:rsid w:val="003B750E"/>
    <w:rsid w:val="005A3FCB"/>
    <w:rsid w:val="008F2E36"/>
    <w:rsid w:val="00C252D0"/>
    <w:rsid w:val="00D06695"/>
    <w:rsid w:val="00E20622"/>
    <w:rsid w:val="00E32D18"/>
    <w:rsid w:val="00EF19DF"/>
    <w:rsid w:val="00F01DD4"/>
    <w:rsid w:val="00FD2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2093"/>
  <w15:chartTrackingRefBased/>
  <w15:docId w15:val="{74E268F3-B7D4-184A-B5BA-08CE8A1F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C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A3FCB"/>
    <w:pPr>
      <w:spacing w:line="240" w:lineRule="auto"/>
      <w:ind w:left="720" w:hanging="720"/>
    </w:pPr>
  </w:style>
  <w:style w:type="character" w:styleId="CommentReference">
    <w:name w:val="annotation reference"/>
    <w:basedOn w:val="DefaultParagraphFont"/>
    <w:uiPriority w:val="99"/>
    <w:semiHidden/>
    <w:unhideWhenUsed/>
    <w:rsid w:val="00C252D0"/>
    <w:rPr>
      <w:sz w:val="16"/>
      <w:szCs w:val="16"/>
    </w:rPr>
  </w:style>
  <w:style w:type="paragraph" w:styleId="CommentText">
    <w:name w:val="annotation text"/>
    <w:basedOn w:val="Normal"/>
    <w:link w:val="CommentTextChar"/>
    <w:uiPriority w:val="99"/>
    <w:semiHidden/>
    <w:unhideWhenUsed/>
    <w:rsid w:val="00C252D0"/>
    <w:pPr>
      <w:spacing w:line="240" w:lineRule="auto"/>
    </w:pPr>
    <w:rPr>
      <w:sz w:val="20"/>
      <w:szCs w:val="20"/>
    </w:rPr>
  </w:style>
  <w:style w:type="character" w:customStyle="1" w:styleId="CommentTextChar">
    <w:name w:val="Comment Text Char"/>
    <w:basedOn w:val="DefaultParagraphFont"/>
    <w:link w:val="CommentText"/>
    <w:uiPriority w:val="99"/>
    <w:semiHidden/>
    <w:rsid w:val="00C252D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252D0"/>
    <w:rPr>
      <w:b/>
      <w:bCs/>
    </w:rPr>
  </w:style>
  <w:style w:type="character" w:customStyle="1" w:styleId="CommentSubjectChar">
    <w:name w:val="Comment Subject Char"/>
    <w:basedOn w:val="CommentTextChar"/>
    <w:link w:val="CommentSubject"/>
    <w:uiPriority w:val="99"/>
    <w:semiHidden/>
    <w:rsid w:val="00C252D0"/>
    <w:rPr>
      <w:rFonts w:ascii="Arial" w:eastAsia="Arial" w:hAnsi="Arial" w:cs="Arial"/>
      <w:b/>
      <w:bCs/>
      <w:sz w:val="20"/>
      <w:szCs w:val="20"/>
      <w:lang w:val="en"/>
    </w:rPr>
  </w:style>
  <w:style w:type="character" w:customStyle="1" w:styleId="apple-converted-space">
    <w:name w:val="apple-converted-space"/>
    <w:basedOn w:val="DefaultParagraphFont"/>
    <w:rsid w:val="00EF19DF"/>
  </w:style>
  <w:style w:type="paragraph" w:styleId="BalloonText">
    <w:name w:val="Balloon Text"/>
    <w:basedOn w:val="Normal"/>
    <w:link w:val="BalloonTextChar"/>
    <w:uiPriority w:val="99"/>
    <w:semiHidden/>
    <w:unhideWhenUsed/>
    <w:rsid w:val="00D06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95"/>
    <w:rPr>
      <w:rFonts w:ascii="Segoe UI" w:eastAsia="Arial" w:hAnsi="Segoe UI" w:cs="Segoe UI"/>
      <w:sz w:val="18"/>
      <w:szCs w:val="18"/>
      <w:lang w:val="en"/>
    </w:rPr>
  </w:style>
  <w:style w:type="paragraph" w:styleId="NormalWeb">
    <w:name w:val="Normal (Web)"/>
    <w:basedOn w:val="Normal"/>
    <w:uiPriority w:val="99"/>
    <w:unhideWhenUsed/>
    <w:rsid w:val="00D066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8/08/relationships/commentsExtensible" Target="commentsExtensible.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O'Connor</dc:creator>
  <cp:keywords/>
  <dc:description/>
  <cp:lastModifiedBy>Meghan Avolio</cp:lastModifiedBy>
  <cp:revision>3</cp:revision>
  <dcterms:created xsi:type="dcterms:W3CDTF">2021-02-19T21:36:00Z</dcterms:created>
  <dcterms:modified xsi:type="dcterms:W3CDTF">2021-02-19T21:36:00Z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id="25Z2b8On"/&gt;&lt;style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